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15B8" w14:textId="77777777" w:rsidR="00DB20CE" w:rsidRDefault="00DB20CE" w:rsidP="00191230">
      <w:pPr>
        <w:spacing w:after="220"/>
        <w:jc w:val="center"/>
        <w:rPr>
          <w:b/>
          <w:bCs/>
          <w:sz w:val="32"/>
          <w:szCs w:val="32"/>
        </w:rPr>
      </w:pPr>
    </w:p>
    <w:p w14:paraId="0A92F5A2" w14:textId="77777777" w:rsidR="00DB20CE" w:rsidRDefault="00DB20CE" w:rsidP="00191230">
      <w:pPr>
        <w:spacing w:after="220"/>
        <w:jc w:val="center"/>
        <w:rPr>
          <w:b/>
          <w:bCs/>
          <w:sz w:val="32"/>
          <w:szCs w:val="32"/>
        </w:rPr>
      </w:pPr>
    </w:p>
    <w:p w14:paraId="42E60DC3" w14:textId="77777777" w:rsidR="00DB20CE" w:rsidRDefault="00DB20CE" w:rsidP="00191230">
      <w:pPr>
        <w:spacing w:after="220"/>
        <w:jc w:val="center"/>
        <w:rPr>
          <w:b/>
          <w:bCs/>
          <w:sz w:val="32"/>
          <w:szCs w:val="32"/>
        </w:rPr>
      </w:pPr>
    </w:p>
    <w:p w14:paraId="0EAAB760" w14:textId="77777777" w:rsidR="00DB20CE" w:rsidRDefault="00DB20CE" w:rsidP="00191230">
      <w:pPr>
        <w:spacing w:after="220"/>
        <w:jc w:val="center"/>
        <w:rPr>
          <w:b/>
          <w:bCs/>
          <w:sz w:val="32"/>
          <w:szCs w:val="32"/>
        </w:rPr>
      </w:pPr>
    </w:p>
    <w:p w14:paraId="4649A6EE" w14:textId="77777777" w:rsidR="00E4494D" w:rsidRPr="00E4494D" w:rsidRDefault="00E4494D" w:rsidP="00191230">
      <w:pPr>
        <w:spacing w:after="220"/>
        <w:jc w:val="center"/>
        <w:rPr>
          <w:b/>
          <w:bCs/>
          <w:sz w:val="32"/>
          <w:szCs w:val="32"/>
        </w:rPr>
      </w:pPr>
      <w:r w:rsidRPr="00E4494D">
        <w:rPr>
          <w:b/>
          <w:bCs/>
          <w:sz w:val="32"/>
          <w:szCs w:val="32"/>
        </w:rPr>
        <w:t>10-144</w:t>
      </w:r>
    </w:p>
    <w:p w14:paraId="1295D620" w14:textId="77777777" w:rsidR="00E4494D" w:rsidRPr="00E4494D" w:rsidRDefault="00E4494D" w:rsidP="00191230">
      <w:pPr>
        <w:spacing w:after="220"/>
        <w:jc w:val="center"/>
        <w:rPr>
          <w:b/>
          <w:bCs/>
          <w:sz w:val="32"/>
          <w:szCs w:val="32"/>
        </w:rPr>
      </w:pPr>
    </w:p>
    <w:p w14:paraId="19443F0D" w14:textId="77777777" w:rsidR="00E4494D" w:rsidRPr="00E4494D" w:rsidRDefault="00CF2FB3" w:rsidP="00191230">
      <w:pPr>
        <w:spacing w:after="220"/>
        <w:jc w:val="center"/>
        <w:rPr>
          <w:b/>
          <w:bCs/>
          <w:sz w:val="32"/>
          <w:szCs w:val="32"/>
        </w:rPr>
      </w:pPr>
      <w:smartTag w:uri="urn:schemas-microsoft-com:office:smarttags" w:element="State">
        <w:smartTag w:uri="urn:schemas-microsoft-com:office:smarttags" w:element="place">
          <w:r w:rsidRPr="00E4494D">
            <w:rPr>
              <w:b/>
              <w:bCs/>
              <w:sz w:val="32"/>
              <w:szCs w:val="32"/>
            </w:rPr>
            <w:t>MAINE</w:t>
          </w:r>
        </w:smartTag>
      </w:smartTag>
      <w:r w:rsidRPr="00E4494D">
        <w:rPr>
          <w:b/>
          <w:bCs/>
          <w:sz w:val="32"/>
          <w:szCs w:val="32"/>
        </w:rPr>
        <w:t xml:space="preserve"> DEPARTMENT OF HEALTH AND HUMAN SERVICES</w:t>
      </w:r>
    </w:p>
    <w:p w14:paraId="6A339CC1" w14:textId="77777777" w:rsidR="00E4494D" w:rsidRPr="00E4494D" w:rsidRDefault="00E4494D" w:rsidP="00191230">
      <w:pPr>
        <w:spacing w:after="220"/>
        <w:jc w:val="center"/>
        <w:rPr>
          <w:b/>
          <w:bCs/>
          <w:sz w:val="32"/>
          <w:szCs w:val="32"/>
        </w:rPr>
      </w:pPr>
    </w:p>
    <w:p w14:paraId="59117972" w14:textId="77777777" w:rsidR="00E4494D" w:rsidRPr="00E4494D" w:rsidRDefault="00CF2FB3" w:rsidP="00191230">
      <w:pPr>
        <w:spacing w:after="220"/>
        <w:jc w:val="center"/>
        <w:rPr>
          <w:b/>
          <w:bCs/>
          <w:sz w:val="32"/>
          <w:szCs w:val="32"/>
        </w:rPr>
      </w:pPr>
      <w:r w:rsidRPr="00E4494D">
        <w:rPr>
          <w:b/>
          <w:bCs/>
          <w:sz w:val="32"/>
          <w:szCs w:val="32"/>
        </w:rPr>
        <w:t xml:space="preserve">OFFICE </w:t>
      </w:r>
      <w:r w:rsidR="0093418C">
        <w:rPr>
          <w:b/>
          <w:bCs/>
          <w:sz w:val="32"/>
          <w:szCs w:val="32"/>
        </w:rPr>
        <w:t xml:space="preserve">FOR FAMILY </w:t>
      </w:r>
      <w:smartTag w:uri="urn:schemas-microsoft-com:office:smarttags" w:element="place">
        <w:smartTag w:uri="urn:schemas-microsoft-com:office:smarttags" w:element="City">
          <w:r w:rsidR="0093418C">
            <w:rPr>
              <w:b/>
              <w:bCs/>
              <w:sz w:val="32"/>
              <w:szCs w:val="32"/>
            </w:rPr>
            <w:t>INDEPENDENCE</w:t>
          </w:r>
        </w:smartTag>
      </w:smartTag>
    </w:p>
    <w:p w14:paraId="0E6CE262" w14:textId="77777777" w:rsidR="00E4494D" w:rsidRPr="00E4494D" w:rsidRDefault="00E4494D" w:rsidP="00191230">
      <w:pPr>
        <w:spacing w:after="220"/>
        <w:jc w:val="center"/>
        <w:rPr>
          <w:b/>
          <w:bCs/>
          <w:sz w:val="32"/>
          <w:szCs w:val="32"/>
        </w:rPr>
      </w:pPr>
    </w:p>
    <w:p w14:paraId="02358686" w14:textId="45F37FA5" w:rsidR="00E4494D" w:rsidRPr="00E4494D" w:rsidRDefault="00CF2FB3" w:rsidP="00191230">
      <w:pPr>
        <w:pStyle w:val="Heading9"/>
        <w:spacing w:after="220"/>
        <w:rPr>
          <w:rFonts w:ascii="Times New Roman" w:hAnsi="Times New Roman" w:cs="Times New Roman"/>
          <w:b/>
          <w:sz w:val="32"/>
          <w:szCs w:val="32"/>
        </w:rPr>
      </w:pPr>
      <w:r w:rsidRPr="00E4494D">
        <w:rPr>
          <w:rFonts w:ascii="Times New Roman" w:hAnsi="Times New Roman" w:cs="Times New Roman"/>
          <w:b/>
          <w:sz w:val="32"/>
          <w:szCs w:val="32"/>
        </w:rPr>
        <w:t>CHAPTER 609</w:t>
      </w:r>
    </w:p>
    <w:p w14:paraId="5A7669A4" w14:textId="77777777" w:rsidR="00E4494D" w:rsidRPr="00E4494D" w:rsidRDefault="00E4494D" w:rsidP="00191230">
      <w:pPr>
        <w:pStyle w:val="Heading9"/>
        <w:spacing w:after="220"/>
        <w:rPr>
          <w:rFonts w:ascii="Times New Roman" w:hAnsi="Times New Roman" w:cs="Times New Roman"/>
          <w:b/>
          <w:sz w:val="32"/>
          <w:szCs w:val="32"/>
        </w:rPr>
      </w:pPr>
    </w:p>
    <w:p w14:paraId="0BBFA3CE" w14:textId="2BC55F52" w:rsidR="00E4494D" w:rsidRPr="00E4494D" w:rsidRDefault="002E0306" w:rsidP="00E20F73">
      <w:pPr>
        <w:spacing w:after="220"/>
        <w:ind w:right="-9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SUPPLEMENT</w:t>
      </w:r>
      <w:r w:rsidR="006F0C85">
        <w:rPr>
          <w:b/>
          <w:bCs/>
          <w:sz w:val="32"/>
          <w:szCs w:val="32"/>
        </w:rPr>
        <w:t>AL NUTRITION ASSISTANCE PROGRAM</w:t>
      </w:r>
      <w:r w:rsidR="00E20F73">
        <w:rPr>
          <w:b/>
          <w:bCs/>
          <w:sz w:val="32"/>
          <w:szCs w:val="32"/>
        </w:rPr>
        <w:t xml:space="preserve"> </w:t>
      </w:r>
      <w:r w:rsidR="00591CC8">
        <w:rPr>
          <w:b/>
          <w:bCs/>
          <w:sz w:val="32"/>
          <w:szCs w:val="32"/>
        </w:rPr>
        <w:t>EMPLOYMENT AND TRAINING (</w:t>
      </w:r>
      <w:r w:rsidR="006F0C85">
        <w:rPr>
          <w:b/>
          <w:bCs/>
          <w:sz w:val="32"/>
          <w:szCs w:val="32"/>
        </w:rPr>
        <w:t>SNAP E&amp;T</w:t>
      </w:r>
      <w:r w:rsidR="00591CC8">
        <w:rPr>
          <w:b/>
          <w:bCs/>
          <w:sz w:val="32"/>
          <w:szCs w:val="32"/>
        </w:rPr>
        <w:t>)</w:t>
      </w:r>
      <w:r w:rsidR="00CF2FB3" w:rsidRPr="00E4494D">
        <w:rPr>
          <w:b/>
          <w:bCs/>
          <w:sz w:val="32"/>
          <w:szCs w:val="32"/>
        </w:rPr>
        <w:t xml:space="preserve"> RULES</w:t>
      </w:r>
    </w:p>
    <w:p w14:paraId="51FBDD8B" w14:textId="77777777" w:rsidR="00E4494D" w:rsidRDefault="00E4494D" w:rsidP="00191230">
      <w:pPr>
        <w:spacing w:after="220"/>
        <w:jc w:val="center"/>
        <w:rPr>
          <w:bCs/>
          <w:sz w:val="22"/>
          <w:szCs w:val="22"/>
        </w:rPr>
      </w:pPr>
    </w:p>
    <w:p w14:paraId="466EF0D1" w14:textId="77777777" w:rsidR="0093418C" w:rsidRDefault="0093418C" w:rsidP="00191230">
      <w:pPr>
        <w:spacing w:after="220"/>
        <w:jc w:val="center"/>
        <w:rPr>
          <w:bCs/>
          <w:sz w:val="22"/>
          <w:szCs w:val="22"/>
        </w:rPr>
      </w:pPr>
    </w:p>
    <w:p w14:paraId="29195B2B" w14:textId="77777777" w:rsidR="0093418C" w:rsidRDefault="0093418C" w:rsidP="00191230">
      <w:pPr>
        <w:spacing w:after="220"/>
        <w:jc w:val="center"/>
        <w:rPr>
          <w:bCs/>
          <w:sz w:val="22"/>
          <w:szCs w:val="22"/>
        </w:rPr>
      </w:pPr>
    </w:p>
    <w:p w14:paraId="4CCB40E9" w14:textId="77777777" w:rsidR="0093418C" w:rsidRDefault="0093418C" w:rsidP="00191230">
      <w:pPr>
        <w:spacing w:after="220"/>
        <w:jc w:val="center"/>
        <w:rPr>
          <w:bCs/>
          <w:sz w:val="22"/>
          <w:szCs w:val="22"/>
        </w:rPr>
      </w:pPr>
    </w:p>
    <w:p w14:paraId="0947D888" w14:textId="244A8E4F" w:rsidR="000875AC" w:rsidRDefault="000875AC" w:rsidP="00191230">
      <w:pPr>
        <w:spacing w:after="220"/>
        <w:rPr>
          <w:bCs/>
          <w:sz w:val="22"/>
          <w:szCs w:val="22"/>
        </w:rPr>
      </w:pPr>
    </w:p>
    <w:p w14:paraId="5B422951" w14:textId="1437E03F" w:rsidR="000875AC" w:rsidRDefault="000875AC" w:rsidP="00191230">
      <w:pPr>
        <w:spacing w:after="220"/>
        <w:rPr>
          <w:bCs/>
          <w:sz w:val="22"/>
          <w:szCs w:val="22"/>
        </w:rPr>
      </w:pPr>
    </w:p>
    <w:p w14:paraId="3EA27FDE" w14:textId="7B103D37" w:rsidR="000875AC" w:rsidRDefault="000875AC" w:rsidP="00191230">
      <w:pPr>
        <w:spacing w:after="220"/>
        <w:rPr>
          <w:bCs/>
          <w:sz w:val="22"/>
          <w:szCs w:val="22"/>
        </w:rPr>
      </w:pPr>
    </w:p>
    <w:p w14:paraId="39095174" w14:textId="3586AD54" w:rsidR="000875AC" w:rsidRDefault="000875AC" w:rsidP="00191230">
      <w:pPr>
        <w:spacing w:after="220"/>
        <w:rPr>
          <w:bCs/>
          <w:sz w:val="22"/>
          <w:szCs w:val="22"/>
        </w:rPr>
      </w:pPr>
    </w:p>
    <w:p w14:paraId="0AB42F5C" w14:textId="3D89869B" w:rsidR="000875AC" w:rsidRDefault="000875AC" w:rsidP="00191230">
      <w:pPr>
        <w:spacing w:after="220"/>
        <w:rPr>
          <w:bCs/>
          <w:sz w:val="22"/>
          <w:szCs w:val="22"/>
        </w:rPr>
      </w:pPr>
    </w:p>
    <w:p w14:paraId="35B8FADC" w14:textId="77777777" w:rsidR="000875AC" w:rsidRDefault="000875AC" w:rsidP="00191230">
      <w:pPr>
        <w:spacing w:after="220"/>
        <w:jc w:val="center"/>
        <w:rPr>
          <w:bCs/>
          <w:sz w:val="22"/>
          <w:szCs w:val="22"/>
        </w:rPr>
        <w:sectPr w:rsidR="000875AC" w:rsidSect="00504200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79D8C919" w14:textId="378B9C10" w:rsidR="00E4494D" w:rsidRDefault="00CF2FB3" w:rsidP="000B0DE2">
      <w:pPr>
        <w:tabs>
          <w:tab w:val="left" w:pos="1440"/>
          <w:tab w:val="right" w:pos="10350"/>
        </w:tabs>
        <w:spacing w:after="220"/>
        <w:rPr>
          <w:bCs/>
          <w:sz w:val="22"/>
          <w:szCs w:val="22"/>
        </w:rPr>
      </w:pPr>
      <w:r w:rsidRPr="003A6D57">
        <w:rPr>
          <w:b/>
          <w:sz w:val="22"/>
          <w:szCs w:val="22"/>
        </w:rPr>
        <w:lastRenderedPageBreak/>
        <w:t>SECTION 1:</w:t>
      </w:r>
      <w:r w:rsidRPr="003A6D57">
        <w:rPr>
          <w:b/>
          <w:sz w:val="22"/>
          <w:szCs w:val="22"/>
        </w:rPr>
        <w:tab/>
      </w:r>
      <w:r w:rsidR="00432672">
        <w:rPr>
          <w:b/>
          <w:sz w:val="22"/>
          <w:szCs w:val="22"/>
        </w:rPr>
        <w:t>DEFINITIONS,</w:t>
      </w:r>
      <w:r w:rsidR="00432672" w:rsidRPr="00B64010">
        <w:rPr>
          <w:b/>
          <w:sz w:val="22"/>
          <w:szCs w:val="22"/>
        </w:rPr>
        <w:t xml:space="preserve"> AUTHORIZATION</w:t>
      </w:r>
      <w:r w:rsidR="00432672">
        <w:rPr>
          <w:b/>
          <w:sz w:val="22"/>
          <w:szCs w:val="22"/>
        </w:rPr>
        <w:t>,</w:t>
      </w:r>
      <w:r w:rsidR="00432672" w:rsidRPr="00B64010">
        <w:rPr>
          <w:b/>
          <w:sz w:val="22"/>
          <w:szCs w:val="22"/>
        </w:rPr>
        <w:t xml:space="preserve"> </w:t>
      </w:r>
      <w:r w:rsidR="00432672">
        <w:rPr>
          <w:b/>
          <w:sz w:val="22"/>
          <w:szCs w:val="22"/>
        </w:rPr>
        <w:t xml:space="preserve">and </w:t>
      </w:r>
      <w:r w:rsidR="00432672" w:rsidRPr="00B64010">
        <w:rPr>
          <w:b/>
          <w:sz w:val="22"/>
          <w:szCs w:val="22"/>
        </w:rPr>
        <w:t>ADMINISTRATION</w:t>
      </w:r>
      <w:r w:rsidRPr="00923958">
        <w:rPr>
          <w:bCs/>
          <w:sz w:val="22"/>
          <w:szCs w:val="22"/>
        </w:rPr>
        <w:tab/>
      </w:r>
      <w:r w:rsidR="00B956F5">
        <w:rPr>
          <w:bCs/>
          <w:sz w:val="22"/>
          <w:szCs w:val="22"/>
        </w:rPr>
        <w:t>1</w:t>
      </w:r>
    </w:p>
    <w:p w14:paraId="0CA7AC50" w14:textId="77777777" w:rsidR="004B1C4F" w:rsidRDefault="00C609E0" w:rsidP="00405FE1">
      <w:pPr>
        <w:numPr>
          <w:ilvl w:val="0"/>
          <w:numId w:val="80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>DEFINITIONS</w:t>
      </w:r>
      <w:r w:rsidR="004B1C4F">
        <w:rPr>
          <w:bCs/>
          <w:sz w:val="22"/>
          <w:szCs w:val="22"/>
        </w:rPr>
        <w:tab/>
      </w:r>
      <w:r w:rsidR="00B956F5">
        <w:rPr>
          <w:bCs/>
          <w:sz w:val="22"/>
          <w:szCs w:val="22"/>
        </w:rPr>
        <w:t>1</w:t>
      </w:r>
    </w:p>
    <w:p w14:paraId="178A1FA7" w14:textId="353F46E6" w:rsidR="00CE2DDD" w:rsidRDefault="00CE2DDD" w:rsidP="00405FE1">
      <w:pPr>
        <w:numPr>
          <w:ilvl w:val="0"/>
          <w:numId w:val="80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C609E0">
        <w:rPr>
          <w:bCs/>
          <w:sz w:val="22"/>
          <w:szCs w:val="22"/>
        </w:rPr>
        <w:t>UTHORIZATION</w:t>
      </w:r>
      <w:r>
        <w:rPr>
          <w:bCs/>
          <w:sz w:val="22"/>
          <w:szCs w:val="22"/>
        </w:rPr>
        <w:tab/>
      </w:r>
      <w:r w:rsidR="00EE2038">
        <w:rPr>
          <w:bCs/>
          <w:sz w:val="22"/>
          <w:szCs w:val="22"/>
        </w:rPr>
        <w:t>3</w:t>
      </w:r>
    </w:p>
    <w:p w14:paraId="28ED120D" w14:textId="578FB534" w:rsidR="00CE2DDD" w:rsidRPr="00923958" w:rsidRDefault="00C609E0" w:rsidP="00405FE1">
      <w:pPr>
        <w:numPr>
          <w:ilvl w:val="0"/>
          <w:numId w:val="80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>ADMINISTRATION</w:t>
      </w:r>
      <w:r>
        <w:rPr>
          <w:bCs/>
          <w:sz w:val="22"/>
          <w:szCs w:val="22"/>
        </w:rPr>
        <w:tab/>
      </w:r>
      <w:r w:rsidR="00EE2038">
        <w:rPr>
          <w:bCs/>
          <w:sz w:val="22"/>
          <w:szCs w:val="22"/>
        </w:rPr>
        <w:t>3</w:t>
      </w:r>
    </w:p>
    <w:p w14:paraId="29DA4208" w14:textId="3F2768F4" w:rsidR="00E4494D" w:rsidRDefault="00CF2FB3" w:rsidP="000B0DE2">
      <w:pPr>
        <w:tabs>
          <w:tab w:val="left" w:pos="1440"/>
          <w:tab w:val="right" w:pos="10350"/>
        </w:tabs>
        <w:spacing w:after="220"/>
        <w:rPr>
          <w:bCs/>
          <w:sz w:val="22"/>
          <w:szCs w:val="22"/>
        </w:rPr>
      </w:pPr>
      <w:r w:rsidRPr="003A6D57">
        <w:rPr>
          <w:b/>
          <w:sz w:val="22"/>
          <w:szCs w:val="22"/>
        </w:rPr>
        <w:t>SECTION 2:</w:t>
      </w:r>
      <w:r w:rsidRPr="003A6D57">
        <w:rPr>
          <w:b/>
          <w:sz w:val="22"/>
          <w:szCs w:val="22"/>
        </w:rPr>
        <w:tab/>
      </w:r>
      <w:r w:rsidR="00432672">
        <w:rPr>
          <w:b/>
          <w:sz w:val="22"/>
          <w:szCs w:val="22"/>
        </w:rPr>
        <w:t xml:space="preserve">PARTICIPANT ELIGIBILITY AND </w:t>
      </w:r>
      <w:r w:rsidR="00432672" w:rsidRPr="00923958">
        <w:rPr>
          <w:b/>
          <w:sz w:val="22"/>
          <w:szCs w:val="22"/>
        </w:rPr>
        <w:t>PRIORITY</w:t>
      </w:r>
      <w:r w:rsidR="00432672">
        <w:rPr>
          <w:b/>
          <w:sz w:val="22"/>
          <w:szCs w:val="22"/>
        </w:rPr>
        <w:t xml:space="preserve"> TARGET GROUPS</w:t>
      </w:r>
      <w:r w:rsidRPr="00923958">
        <w:rPr>
          <w:bCs/>
          <w:sz w:val="22"/>
          <w:szCs w:val="22"/>
        </w:rPr>
        <w:tab/>
      </w:r>
      <w:r w:rsidR="00EE2038">
        <w:rPr>
          <w:bCs/>
          <w:sz w:val="22"/>
          <w:szCs w:val="22"/>
        </w:rPr>
        <w:t>4</w:t>
      </w:r>
    </w:p>
    <w:p w14:paraId="3524076C" w14:textId="65F2230B" w:rsidR="00C609E0" w:rsidRDefault="00C609E0" w:rsidP="000B0DE2">
      <w:pPr>
        <w:tabs>
          <w:tab w:val="left" w:pos="1440"/>
          <w:tab w:val="right" w:pos="10350"/>
        </w:tabs>
        <w:spacing w:after="22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0B0DE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  <w:t>PARTICIPANT ELIGIBILITY</w:t>
      </w:r>
      <w:r>
        <w:rPr>
          <w:bCs/>
          <w:sz w:val="22"/>
          <w:szCs w:val="22"/>
        </w:rPr>
        <w:tab/>
      </w:r>
      <w:r w:rsidR="00EE2038">
        <w:rPr>
          <w:bCs/>
          <w:sz w:val="22"/>
          <w:szCs w:val="22"/>
        </w:rPr>
        <w:t>4</w:t>
      </w:r>
    </w:p>
    <w:p w14:paraId="423D7DE5" w14:textId="15374500" w:rsidR="00C609E0" w:rsidRPr="00923958" w:rsidRDefault="00C609E0" w:rsidP="000B0DE2">
      <w:pPr>
        <w:tabs>
          <w:tab w:val="left" w:pos="1440"/>
          <w:tab w:val="right" w:pos="10350"/>
        </w:tabs>
        <w:spacing w:after="22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II.</w:t>
      </w:r>
      <w:r>
        <w:rPr>
          <w:bCs/>
          <w:sz w:val="22"/>
          <w:szCs w:val="22"/>
        </w:rPr>
        <w:tab/>
        <w:t>PRIORITY TARGET GROUPS</w:t>
      </w:r>
      <w:r>
        <w:rPr>
          <w:bCs/>
          <w:sz w:val="22"/>
          <w:szCs w:val="22"/>
        </w:rPr>
        <w:tab/>
      </w:r>
      <w:r w:rsidR="00EE2038">
        <w:rPr>
          <w:bCs/>
          <w:sz w:val="22"/>
          <w:szCs w:val="22"/>
        </w:rPr>
        <w:t>4</w:t>
      </w:r>
    </w:p>
    <w:p w14:paraId="4C1394DB" w14:textId="4350C63C" w:rsidR="001437FB" w:rsidRDefault="00CF2FB3" w:rsidP="000B0DE2">
      <w:pPr>
        <w:tabs>
          <w:tab w:val="left" w:pos="1440"/>
          <w:tab w:val="right" w:pos="10350"/>
        </w:tabs>
        <w:spacing w:after="220"/>
        <w:rPr>
          <w:bCs/>
          <w:sz w:val="22"/>
          <w:szCs w:val="22"/>
        </w:rPr>
      </w:pPr>
      <w:r w:rsidRPr="003A6D57">
        <w:rPr>
          <w:b/>
          <w:sz w:val="22"/>
          <w:szCs w:val="22"/>
        </w:rPr>
        <w:t>SECTION 3</w:t>
      </w:r>
      <w:r w:rsidR="00395F79" w:rsidRPr="003A6D57">
        <w:rPr>
          <w:b/>
          <w:sz w:val="22"/>
          <w:szCs w:val="22"/>
        </w:rPr>
        <w:t>:</w:t>
      </w:r>
      <w:r w:rsidRPr="003A6D57">
        <w:rPr>
          <w:b/>
          <w:sz w:val="22"/>
          <w:szCs w:val="22"/>
        </w:rPr>
        <w:tab/>
      </w:r>
      <w:r w:rsidR="00730B4B">
        <w:rPr>
          <w:b/>
          <w:sz w:val="22"/>
          <w:szCs w:val="22"/>
        </w:rPr>
        <w:t>SNAP E&amp;T</w:t>
      </w:r>
      <w:r w:rsidR="007F585A" w:rsidRPr="003A6D57">
        <w:rPr>
          <w:b/>
          <w:sz w:val="22"/>
          <w:szCs w:val="22"/>
        </w:rPr>
        <w:t xml:space="preserve"> REFERRAL PROCESS</w:t>
      </w:r>
      <w:r w:rsidR="00F911CD">
        <w:rPr>
          <w:bCs/>
          <w:sz w:val="22"/>
          <w:szCs w:val="22"/>
        </w:rPr>
        <w:tab/>
      </w:r>
      <w:r w:rsidR="00EE2038">
        <w:rPr>
          <w:bCs/>
          <w:sz w:val="22"/>
          <w:szCs w:val="22"/>
        </w:rPr>
        <w:t>5</w:t>
      </w:r>
    </w:p>
    <w:p w14:paraId="26426728" w14:textId="0CD1B41B" w:rsidR="00C609E0" w:rsidRDefault="00C609E0" w:rsidP="000B0DE2">
      <w:pPr>
        <w:tabs>
          <w:tab w:val="left" w:pos="1440"/>
          <w:tab w:val="right" w:pos="10350"/>
        </w:tabs>
        <w:spacing w:after="22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I.</w:t>
      </w:r>
      <w:r>
        <w:rPr>
          <w:bCs/>
          <w:sz w:val="22"/>
          <w:szCs w:val="22"/>
        </w:rPr>
        <w:tab/>
        <w:t>REFERRAL PROCESS</w:t>
      </w:r>
      <w:r>
        <w:rPr>
          <w:bCs/>
          <w:sz w:val="22"/>
          <w:szCs w:val="22"/>
        </w:rPr>
        <w:tab/>
      </w:r>
      <w:r w:rsidR="00EE2038">
        <w:rPr>
          <w:bCs/>
          <w:sz w:val="22"/>
          <w:szCs w:val="22"/>
        </w:rPr>
        <w:t>5</w:t>
      </w:r>
    </w:p>
    <w:p w14:paraId="5C7C3BF3" w14:textId="63F72E26" w:rsidR="00C609E0" w:rsidRDefault="00C609E0" w:rsidP="000B0DE2">
      <w:pPr>
        <w:tabs>
          <w:tab w:val="left" w:pos="1440"/>
          <w:tab w:val="right" w:pos="10350"/>
        </w:tabs>
        <w:spacing w:after="22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II.</w:t>
      </w:r>
      <w:r>
        <w:rPr>
          <w:bCs/>
          <w:sz w:val="22"/>
          <w:szCs w:val="22"/>
        </w:rPr>
        <w:tab/>
        <w:t>VOLUNTARY PARTICIPATION</w:t>
      </w:r>
      <w:r>
        <w:rPr>
          <w:bCs/>
          <w:sz w:val="22"/>
          <w:szCs w:val="22"/>
        </w:rPr>
        <w:tab/>
      </w:r>
      <w:r w:rsidR="00EE2038">
        <w:rPr>
          <w:bCs/>
          <w:sz w:val="22"/>
          <w:szCs w:val="22"/>
        </w:rPr>
        <w:t>5</w:t>
      </w:r>
    </w:p>
    <w:p w14:paraId="2514D1FD" w14:textId="1CB24671" w:rsidR="00C609E0" w:rsidRDefault="00C609E0" w:rsidP="000B0DE2">
      <w:pPr>
        <w:tabs>
          <w:tab w:val="left" w:pos="1440"/>
          <w:tab w:val="right" w:pos="10350"/>
        </w:tabs>
        <w:spacing w:after="22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III.</w:t>
      </w:r>
      <w:r>
        <w:rPr>
          <w:bCs/>
          <w:sz w:val="22"/>
          <w:szCs w:val="22"/>
        </w:rPr>
        <w:tab/>
        <w:t>APPOINTMENT SCHEDULING</w:t>
      </w:r>
      <w:r>
        <w:rPr>
          <w:bCs/>
          <w:sz w:val="22"/>
          <w:szCs w:val="22"/>
        </w:rPr>
        <w:tab/>
      </w:r>
      <w:r w:rsidR="00EE2038">
        <w:rPr>
          <w:bCs/>
          <w:sz w:val="22"/>
          <w:szCs w:val="22"/>
        </w:rPr>
        <w:t>5</w:t>
      </w:r>
    </w:p>
    <w:p w14:paraId="2AC8A24A" w14:textId="3CF6616D" w:rsidR="00C609E0" w:rsidRDefault="00C609E0" w:rsidP="00405FE1">
      <w:pPr>
        <w:numPr>
          <w:ilvl w:val="0"/>
          <w:numId w:val="80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ORIENTATION, </w:t>
      </w:r>
      <w:proofErr w:type="gramStart"/>
      <w:r>
        <w:rPr>
          <w:bCs/>
          <w:sz w:val="22"/>
          <w:szCs w:val="22"/>
        </w:rPr>
        <w:t>ASSESSMENT</w:t>
      </w:r>
      <w:proofErr w:type="gramEnd"/>
      <w:r>
        <w:rPr>
          <w:bCs/>
          <w:sz w:val="22"/>
          <w:szCs w:val="22"/>
        </w:rPr>
        <w:t xml:space="preserve"> and INDIVIDUAL</w:t>
      </w:r>
      <w:r w:rsidR="00384A8B">
        <w:rPr>
          <w:bCs/>
          <w:sz w:val="22"/>
          <w:szCs w:val="22"/>
        </w:rPr>
        <w:t>IZED</w:t>
      </w:r>
      <w:r>
        <w:rPr>
          <w:bCs/>
          <w:sz w:val="22"/>
          <w:szCs w:val="22"/>
        </w:rPr>
        <w:t xml:space="preserve"> EMPLOYMENT PLAN (IEP)</w:t>
      </w:r>
      <w:r>
        <w:rPr>
          <w:bCs/>
          <w:sz w:val="22"/>
          <w:szCs w:val="22"/>
        </w:rPr>
        <w:tab/>
      </w:r>
      <w:r w:rsidR="00EE2038">
        <w:rPr>
          <w:bCs/>
          <w:sz w:val="22"/>
          <w:szCs w:val="22"/>
        </w:rPr>
        <w:t>5</w:t>
      </w:r>
    </w:p>
    <w:p w14:paraId="6E06C061" w14:textId="530478E0" w:rsidR="00255978" w:rsidRDefault="00255978" w:rsidP="000B0DE2">
      <w:pPr>
        <w:tabs>
          <w:tab w:val="left" w:pos="1440"/>
          <w:tab w:val="right" w:pos="10350"/>
        </w:tabs>
        <w:spacing w:after="220"/>
        <w:rPr>
          <w:bCs/>
          <w:sz w:val="22"/>
          <w:szCs w:val="22"/>
        </w:rPr>
      </w:pPr>
      <w:r w:rsidRPr="00BF3367">
        <w:rPr>
          <w:b/>
          <w:bCs/>
          <w:sz w:val="22"/>
          <w:szCs w:val="22"/>
        </w:rPr>
        <w:t>SECTION 4:</w:t>
      </w:r>
      <w:r>
        <w:rPr>
          <w:bCs/>
          <w:sz w:val="22"/>
          <w:szCs w:val="22"/>
        </w:rPr>
        <w:tab/>
      </w:r>
      <w:r w:rsidRPr="000B0DE2">
        <w:rPr>
          <w:b/>
          <w:sz w:val="22"/>
          <w:szCs w:val="22"/>
        </w:rPr>
        <w:t>EMPLOYMENT AND TRAINING SERVICE COMPONENTS</w:t>
      </w:r>
      <w:r w:rsidR="00F911CD"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7</w:t>
      </w:r>
    </w:p>
    <w:p w14:paraId="140F3EBB" w14:textId="6D9E00E4" w:rsidR="00C609E0" w:rsidRDefault="00C609E0" w:rsidP="00C609E0">
      <w:pPr>
        <w:numPr>
          <w:ilvl w:val="0"/>
          <w:numId w:val="81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>NON-WORK COMPONENTS</w:t>
      </w:r>
      <w:r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7</w:t>
      </w:r>
    </w:p>
    <w:p w14:paraId="27E63838" w14:textId="61950AA9" w:rsidR="00C609E0" w:rsidRDefault="00C609E0" w:rsidP="00C609E0">
      <w:pPr>
        <w:numPr>
          <w:ilvl w:val="0"/>
          <w:numId w:val="81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>WORK COMPONENTS</w:t>
      </w:r>
      <w:r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8</w:t>
      </w:r>
    </w:p>
    <w:p w14:paraId="46077D3B" w14:textId="2DC6DB86" w:rsidR="00C609E0" w:rsidRPr="00744EFC" w:rsidRDefault="00C609E0" w:rsidP="00405FE1">
      <w:pPr>
        <w:numPr>
          <w:ilvl w:val="0"/>
          <w:numId w:val="81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>EDUCATIONAL COMPONENTS</w:t>
      </w:r>
      <w:r>
        <w:rPr>
          <w:bCs/>
          <w:sz w:val="22"/>
          <w:szCs w:val="22"/>
        </w:rPr>
        <w:tab/>
      </w:r>
      <w:r w:rsidR="007205A4">
        <w:rPr>
          <w:bCs/>
          <w:sz w:val="22"/>
          <w:szCs w:val="22"/>
        </w:rPr>
        <w:t>9</w:t>
      </w:r>
    </w:p>
    <w:p w14:paraId="285C25D0" w14:textId="618E9B32" w:rsidR="00255978" w:rsidRDefault="00255978" w:rsidP="000B0DE2">
      <w:pPr>
        <w:tabs>
          <w:tab w:val="left" w:pos="1440"/>
          <w:tab w:val="right" w:pos="10350"/>
        </w:tabs>
        <w:spacing w:after="220"/>
        <w:rPr>
          <w:bCs/>
          <w:sz w:val="22"/>
          <w:szCs w:val="22"/>
        </w:rPr>
      </w:pPr>
      <w:r w:rsidRPr="000B0DE2">
        <w:rPr>
          <w:b/>
          <w:bCs/>
          <w:sz w:val="22"/>
          <w:szCs w:val="22"/>
        </w:rPr>
        <w:t>SECTION 5:</w:t>
      </w:r>
      <w:r w:rsidRPr="000B0DE2">
        <w:rPr>
          <w:b/>
          <w:bCs/>
          <w:sz w:val="22"/>
          <w:szCs w:val="22"/>
        </w:rPr>
        <w:tab/>
        <w:t xml:space="preserve">COMPLETION </w:t>
      </w:r>
      <w:r w:rsidR="00B956F5" w:rsidRPr="000B0DE2">
        <w:rPr>
          <w:b/>
          <w:bCs/>
          <w:sz w:val="22"/>
          <w:szCs w:val="22"/>
        </w:rPr>
        <w:t>and</w:t>
      </w:r>
      <w:r w:rsidRPr="000B0DE2">
        <w:rPr>
          <w:b/>
          <w:bCs/>
          <w:sz w:val="22"/>
          <w:szCs w:val="22"/>
        </w:rPr>
        <w:t xml:space="preserve"> DISCHARGE FROM </w:t>
      </w:r>
      <w:r w:rsidR="00730B4B">
        <w:rPr>
          <w:b/>
          <w:bCs/>
          <w:sz w:val="22"/>
          <w:szCs w:val="22"/>
        </w:rPr>
        <w:t>SNAP E&amp;T</w:t>
      </w:r>
      <w:r w:rsidR="00F911CD"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10</w:t>
      </w:r>
    </w:p>
    <w:p w14:paraId="72236D2F" w14:textId="36E4BC35" w:rsidR="00B956F5" w:rsidRDefault="00B956F5" w:rsidP="00B956F5">
      <w:pPr>
        <w:numPr>
          <w:ilvl w:val="0"/>
          <w:numId w:val="82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>COMPLETION</w:t>
      </w:r>
      <w:r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10</w:t>
      </w:r>
    </w:p>
    <w:p w14:paraId="54208EFF" w14:textId="00151E71" w:rsidR="00B956F5" w:rsidRDefault="00B956F5" w:rsidP="00E158BE">
      <w:pPr>
        <w:numPr>
          <w:ilvl w:val="0"/>
          <w:numId w:val="82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>DISCHARGE</w:t>
      </w:r>
      <w:r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10</w:t>
      </w:r>
    </w:p>
    <w:p w14:paraId="001AAE46" w14:textId="624CF001" w:rsidR="00E4494D" w:rsidRPr="00923958" w:rsidRDefault="00CF2FB3" w:rsidP="000B0DE2">
      <w:pPr>
        <w:tabs>
          <w:tab w:val="left" w:pos="1440"/>
          <w:tab w:val="right" w:pos="10350"/>
        </w:tabs>
        <w:spacing w:after="220"/>
        <w:ind w:left="1440" w:hanging="1440"/>
        <w:rPr>
          <w:bCs/>
          <w:sz w:val="22"/>
          <w:szCs w:val="22"/>
        </w:rPr>
      </w:pPr>
      <w:r w:rsidRPr="000B0DE2">
        <w:rPr>
          <w:b/>
          <w:sz w:val="22"/>
          <w:szCs w:val="22"/>
        </w:rPr>
        <w:t xml:space="preserve">SECTION </w:t>
      </w:r>
      <w:r w:rsidR="00F911CD" w:rsidRPr="000B0DE2">
        <w:rPr>
          <w:b/>
          <w:sz w:val="22"/>
          <w:szCs w:val="22"/>
        </w:rPr>
        <w:t>6</w:t>
      </w:r>
      <w:r w:rsidRPr="000B0DE2">
        <w:rPr>
          <w:b/>
          <w:sz w:val="22"/>
          <w:szCs w:val="22"/>
        </w:rPr>
        <w:t>:</w:t>
      </w:r>
      <w:r w:rsidRPr="000B0DE2">
        <w:rPr>
          <w:b/>
          <w:sz w:val="22"/>
          <w:szCs w:val="22"/>
        </w:rPr>
        <w:tab/>
      </w:r>
      <w:r w:rsidR="00730B4B">
        <w:rPr>
          <w:b/>
          <w:sz w:val="22"/>
          <w:szCs w:val="22"/>
        </w:rPr>
        <w:t>SNAP E&amp;T</w:t>
      </w:r>
      <w:r w:rsidR="00B62E83" w:rsidRPr="000B0DE2">
        <w:rPr>
          <w:b/>
          <w:sz w:val="22"/>
          <w:szCs w:val="22"/>
        </w:rPr>
        <w:t xml:space="preserve"> </w:t>
      </w:r>
      <w:r w:rsidRPr="000B0DE2">
        <w:rPr>
          <w:b/>
          <w:sz w:val="22"/>
          <w:szCs w:val="22"/>
        </w:rPr>
        <w:t>SERVICES</w:t>
      </w:r>
      <w:r w:rsidR="007F585A" w:rsidRPr="000B0DE2">
        <w:rPr>
          <w:b/>
          <w:sz w:val="22"/>
          <w:szCs w:val="22"/>
        </w:rPr>
        <w:t xml:space="preserve"> FOR ABAWDS</w:t>
      </w:r>
      <w:r w:rsidRPr="00923958"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11</w:t>
      </w:r>
    </w:p>
    <w:p w14:paraId="1A9C5A8B" w14:textId="3CA03094" w:rsidR="00E4494D" w:rsidRPr="00923958" w:rsidRDefault="00CF2FB3" w:rsidP="000B0DE2">
      <w:pPr>
        <w:tabs>
          <w:tab w:val="left" w:pos="1440"/>
          <w:tab w:val="right" w:pos="10350"/>
        </w:tabs>
        <w:spacing w:after="220"/>
        <w:ind w:left="720" w:hanging="720"/>
        <w:rPr>
          <w:bCs/>
          <w:sz w:val="22"/>
          <w:szCs w:val="22"/>
        </w:rPr>
      </w:pPr>
      <w:r w:rsidRPr="000B0DE2">
        <w:rPr>
          <w:b/>
          <w:sz w:val="22"/>
          <w:szCs w:val="22"/>
        </w:rPr>
        <w:t xml:space="preserve">SECTION </w:t>
      </w:r>
      <w:r w:rsidR="00F911CD" w:rsidRPr="000B0DE2">
        <w:rPr>
          <w:b/>
          <w:sz w:val="22"/>
          <w:szCs w:val="22"/>
        </w:rPr>
        <w:t>7</w:t>
      </w:r>
      <w:r w:rsidRPr="000B0DE2">
        <w:rPr>
          <w:b/>
          <w:sz w:val="22"/>
          <w:szCs w:val="22"/>
        </w:rPr>
        <w:t>:</w:t>
      </w:r>
      <w:r w:rsidRPr="000B0DE2">
        <w:rPr>
          <w:b/>
          <w:sz w:val="22"/>
          <w:szCs w:val="22"/>
        </w:rPr>
        <w:tab/>
        <w:t>PARTICIPANT PERFORMANCE</w:t>
      </w:r>
      <w:r w:rsidR="007F585A" w:rsidRPr="000B0DE2">
        <w:rPr>
          <w:b/>
          <w:sz w:val="22"/>
          <w:szCs w:val="22"/>
        </w:rPr>
        <w:t xml:space="preserve"> </w:t>
      </w:r>
      <w:r w:rsidRPr="000B0DE2">
        <w:rPr>
          <w:b/>
          <w:sz w:val="22"/>
          <w:szCs w:val="22"/>
        </w:rPr>
        <w:t>REQUIREMENTS</w:t>
      </w:r>
      <w:r w:rsidRPr="00923958"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12</w:t>
      </w:r>
    </w:p>
    <w:p w14:paraId="1249028A" w14:textId="68746BEA" w:rsidR="00365BC9" w:rsidRDefault="00365BC9">
      <w:pPr>
        <w:tabs>
          <w:tab w:val="left" w:pos="1440"/>
          <w:tab w:val="right" w:pos="10350"/>
        </w:tabs>
        <w:spacing w:after="220"/>
        <w:rPr>
          <w:b/>
          <w:sz w:val="22"/>
          <w:szCs w:val="22"/>
        </w:rPr>
        <w:sectPr w:rsidR="00365BC9" w:rsidSect="00365BC9">
          <w:headerReference w:type="default" r:id="rId9"/>
          <w:type w:val="nextColumn"/>
          <w:pgSz w:w="12240" w:h="15840"/>
          <w:pgMar w:top="1440" w:right="1440" w:bottom="1440" w:left="1440" w:header="720" w:footer="720" w:gutter="0"/>
          <w:pgNumType w:fmt="lowerRoman" w:start="1"/>
          <w:cols w:space="720"/>
          <w:noEndnote/>
          <w:docGrid w:linePitch="326"/>
        </w:sectPr>
      </w:pPr>
    </w:p>
    <w:p w14:paraId="7B4A594A" w14:textId="026613AE" w:rsidR="00E4494D" w:rsidRPr="00191230" w:rsidRDefault="00CF2FB3" w:rsidP="000B0DE2">
      <w:pPr>
        <w:tabs>
          <w:tab w:val="left" w:pos="1440"/>
          <w:tab w:val="right" w:pos="10350"/>
        </w:tabs>
        <w:spacing w:after="220"/>
        <w:rPr>
          <w:sz w:val="22"/>
        </w:rPr>
      </w:pPr>
      <w:r w:rsidRPr="000B0DE2">
        <w:rPr>
          <w:b/>
          <w:sz w:val="22"/>
          <w:szCs w:val="22"/>
        </w:rPr>
        <w:lastRenderedPageBreak/>
        <w:t xml:space="preserve">SECTION </w:t>
      </w:r>
      <w:r w:rsidR="00F911CD" w:rsidRPr="000B0DE2">
        <w:rPr>
          <w:b/>
          <w:sz w:val="22"/>
          <w:szCs w:val="22"/>
        </w:rPr>
        <w:t>8</w:t>
      </w:r>
      <w:r w:rsidRPr="000B0DE2">
        <w:rPr>
          <w:b/>
          <w:sz w:val="22"/>
          <w:szCs w:val="22"/>
        </w:rPr>
        <w:t>:</w:t>
      </w:r>
      <w:r w:rsidRPr="000B0DE2">
        <w:rPr>
          <w:b/>
          <w:sz w:val="22"/>
          <w:szCs w:val="22"/>
        </w:rPr>
        <w:tab/>
      </w:r>
      <w:r w:rsidR="008D2BFF">
        <w:rPr>
          <w:b/>
          <w:sz w:val="22"/>
          <w:szCs w:val="22"/>
        </w:rPr>
        <w:t xml:space="preserve">PARTICIPANT </w:t>
      </w:r>
      <w:r w:rsidR="00AD4523">
        <w:rPr>
          <w:b/>
          <w:sz w:val="22"/>
          <w:szCs w:val="22"/>
        </w:rPr>
        <w:t>REIMBURSEMENT</w:t>
      </w:r>
      <w:r w:rsidR="008D2BFF">
        <w:rPr>
          <w:b/>
          <w:sz w:val="22"/>
          <w:szCs w:val="22"/>
        </w:rPr>
        <w:t xml:space="preserve"> </w:t>
      </w:r>
      <w:r w:rsidR="00F911CD" w:rsidRPr="000B0DE2">
        <w:rPr>
          <w:b/>
          <w:sz w:val="22"/>
          <w:szCs w:val="22"/>
        </w:rPr>
        <w:t>S</w:t>
      </w:r>
      <w:r w:rsidR="0048590E" w:rsidRPr="000B0DE2">
        <w:rPr>
          <w:b/>
          <w:sz w:val="22"/>
          <w:szCs w:val="22"/>
        </w:rPr>
        <w:t>ERVICES</w:t>
      </w:r>
      <w:r w:rsidRPr="00923958">
        <w:rPr>
          <w:bCs/>
          <w:sz w:val="22"/>
          <w:szCs w:val="22"/>
        </w:rPr>
        <w:t xml:space="preserve"> </w:t>
      </w:r>
      <w:r w:rsidRPr="00923958"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13</w:t>
      </w:r>
    </w:p>
    <w:p w14:paraId="6E506F70" w14:textId="27428E4B" w:rsidR="00B956F5" w:rsidRPr="00405FE1" w:rsidRDefault="008D2BFF" w:rsidP="003A6D57">
      <w:pPr>
        <w:numPr>
          <w:ilvl w:val="0"/>
          <w:numId w:val="84"/>
        </w:numPr>
        <w:tabs>
          <w:tab w:val="left" w:pos="1440"/>
          <w:tab w:val="right" w:pos="10350"/>
        </w:tabs>
        <w:spacing w:after="220"/>
        <w:ind w:left="144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PARTICIPANT </w:t>
      </w:r>
      <w:r w:rsidR="00AD4523">
        <w:rPr>
          <w:bCs/>
          <w:sz w:val="22"/>
          <w:szCs w:val="22"/>
        </w:rPr>
        <w:t>REIMBURSEMENT</w:t>
      </w:r>
      <w:r w:rsidR="00B956F5">
        <w:rPr>
          <w:bCs/>
          <w:sz w:val="22"/>
          <w:szCs w:val="22"/>
        </w:rPr>
        <w:t xml:space="preserve"> SERVICE LIMITS</w:t>
      </w:r>
      <w:r w:rsidR="00B956F5"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13</w:t>
      </w:r>
    </w:p>
    <w:p w14:paraId="1ECFFBF9" w14:textId="3F59891F" w:rsidR="00B956F5" w:rsidRPr="00405FE1" w:rsidRDefault="00B956F5" w:rsidP="003A6D57">
      <w:pPr>
        <w:numPr>
          <w:ilvl w:val="0"/>
          <w:numId w:val="84"/>
        </w:numPr>
        <w:tabs>
          <w:tab w:val="left" w:pos="1440"/>
          <w:tab w:val="right" w:pos="10350"/>
        </w:tabs>
        <w:spacing w:after="220"/>
        <w:ind w:left="1440"/>
        <w:rPr>
          <w:b/>
          <w:sz w:val="22"/>
          <w:szCs w:val="22"/>
        </w:rPr>
      </w:pPr>
      <w:r>
        <w:rPr>
          <w:bCs/>
          <w:sz w:val="22"/>
          <w:szCs w:val="22"/>
        </w:rPr>
        <w:t>ALLOWABLE TRANSPORTATION RELATED EXPENSES</w:t>
      </w:r>
      <w:r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</w:t>
      </w:r>
      <w:r w:rsidR="007205A4">
        <w:rPr>
          <w:bCs/>
          <w:sz w:val="22"/>
          <w:szCs w:val="22"/>
        </w:rPr>
        <w:t>5</w:t>
      </w:r>
    </w:p>
    <w:p w14:paraId="2C0242AB" w14:textId="68EE34BD" w:rsidR="00B956F5" w:rsidRPr="00923958" w:rsidRDefault="00B956F5" w:rsidP="003A6D57">
      <w:pPr>
        <w:numPr>
          <w:ilvl w:val="0"/>
          <w:numId w:val="84"/>
        </w:numPr>
        <w:tabs>
          <w:tab w:val="left" w:pos="1440"/>
          <w:tab w:val="right" w:pos="10350"/>
        </w:tabs>
        <w:spacing w:after="220"/>
        <w:ind w:left="1440"/>
        <w:rPr>
          <w:b/>
          <w:sz w:val="22"/>
          <w:szCs w:val="22"/>
        </w:rPr>
      </w:pPr>
      <w:r>
        <w:rPr>
          <w:bCs/>
          <w:sz w:val="22"/>
          <w:szCs w:val="22"/>
        </w:rPr>
        <w:t>DEPENDENT CARE REIMBURSEMENT</w:t>
      </w:r>
      <w:r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</w:t>
      </w:r>
      <w:r w:rsidR="007205A4">
        <w:rPr>
          <w:bCs/>
          <w:sz w:val="22"/>
          <w:szCs w:val="22"/>
        </w:rPr>
        <w:t>5</w:t>
      </w:r>
    </w:p>
    <w:p w14:paraId="6DC47156" w14:textId="156A25A2" w:rsidR="00E4494D" w:rsidRDefault="00CF2FB3" w:rsidP="003A6D57">
      <w:pPr>
        <w:tabs>
          <w:tab w:val="left" w:pos="1440"/>
          <w:tab w:val="right" w:pos="10350"/>
        </w:tabs>
        <w:spacing w:after="220"/>
        <w:ind w:left="1440" w:hanging="1440"/>
        <w:rPr>
          <w:bCs/>
          <w:sz w:val="22"/>
          <w:szCs w:val="22"/>
        </w:rPr>
      </w:pPr>
      <w:r w:rsidRPr="003A6D57">
        <w:rPr>
          <w:b/>
          <w:sz w:val="22"/>
          <w:szCs w:val="22"/>
        </w:rPr>
        <w:t xml:space="preserve">SECTION </w:t>
      </w:r>
      <w:r w:rsidR="00F911CD" w:rsidRPr="003A6D57">
        <w:rPr>
          <w:b/>
          <w:sz w:val="22"/>
          <w:szCs w:val="22"/>
        </w:rPr>
        <w:t>9</w:t>
      </w:r>
      <w:r w:rsidRPr="003A6D57">
        <w:rPr>
          <w:b/>
          <w:sz w:val="22"/>
          <w:szCs w:val="22"/>
        </w:rPr>
        <w:t>:</w:t>
      </w:r>
      <w:r w:rsidRPr="003A6D57">
        <w:rPr>
          <w:b/>
          <w:sz w:val="22"/>
          <w:szCs w:val="22"/>
        </w:rPr>
        <w:tab/>
        <w:t>PARTICIPANT RIGHTS AND RESPONSIBILITIES</w:t>
      </w:r>
      <w:r w:rsidRPr="00923958"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</w:t>
      </w:r>
      <w:r w:rsidR="007205A4">
        <w:rPr>
          <w:bCs/>
          <w:sz w:val="22"/>
          <w:szCs w:val="22"/>
        </w:rPr>
        <w:t>6</w:t>
      </w:r>
    </w:p>
    <w:p w14:paraId="243CDA91" w14:textId="24326BB4" w:rsidR="00E4494D" w:rsidRDefault="00CF2FB3" w:rsidP="003A6D57">
      <w:pPr>
        <w:tabs>
          <w:tab w:val="left" w:pos="1440"/>
          <w:tab w:val="right" w:pos="10350"/>
        </w:tabs>
        <w:spacing w:after="220"/>
        <w:ind w:left="1440" w:hanging="1440"/>
        <w:rPr>
          <w:bCs/>
          <w:sz w:val="22"/>
          <w:szCs w:val="22"/>
        </w:rPr>
      </w:pPr>
      <w:r w:rsidRPr="003A6D57">
        <w:rPr>
          <w:b/>
          <w:sz w:val="22"/>
          <w:szCs w:val="22"/>
        </w:rPr>
        <w:t xml:space="preserve">SECTION </w:t>
      </w:r>
      <w:r w:rsidR="00255978" w:rsidRPr="003A6D57">
        <w:rPr>
          <w:b/>
          <w:sz w:val="22"/>
          <w:szCs w:val="22"/>
        </w:rPr>
        <w:t>1</w:t>
      </w:r>
      <w:r w:rsidR="00F911CD" w:rsidRPr="003A6D57">
        <w:rPr>
          <w:b/>
          <w:sz w:val="22"/>
          <w:szCs w:val="22"/>
        </w:rPr>
        <w:t>0</w:t>
      </w:r>
      <w:r w:rsidRPr="003A6D57">
        <w:rPr>
          <w:b/>
          <w:sz w:val="22"/>
          <w:szCs w:val="22"/>
        </w:rPr>
        <w:t>:</w:t>
      </w:r>
      <w:r w:rsidRPr="003A6D57">
        <w:rPr>
          <w:b/>
          <w:sz w:val="22"/>
          <w:szCs w:val="22"/>
        </w:rPr>
        <w:tab/>
      </w:r>
      <w:r w:rsidR="00E05F9F" w:rsidRPr="003A6D57">
        <w:rPr>
          <w:b/>
          <w:sz w:val="22"/>
          <w:szCs w:val="22"/>
        </w:rPr>
        <w:t>DISQUALIFICATIONS</w:t>
      </w:r>
      <w:r w:rsidRPr="00923958"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</w:t>
      </w:r>
      <w:r w:rsidR="007205A4">
        <w:rPr>
          <w:bCs/>
          <w:sz w:val="22"/>
          <w:szCs w:val="22"/>
        </w:rPr>
        <w:t>7</w:t>
      </w:r>
    </w:p>
    <w:p w14:paraId="4D99BCEC" w14:textId="3D5AA68B" w:rsidR="00B956F5" w:rsidRDefault="000C12D7" w:rsidP="009F1D15">
      <w:pPr>
        <w:numPr>
          <w:ilvl w:val="0"/>
          <w:numId w:val="85"/>
        </w:numPr>
        <w:tabs>
          <w:tab w:val="left" w:pos="1440"/>
          <w:tab w:val="right" w:pos="10350"/>
        </w:tabs>
        <w:spacing w:after="220"/>
        <w:ind w:left="72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DISQUALIFICATION OF VOLUNTARY PARTICIPANTS</w:t>
      </w:r>
      <w:r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</w:t>
      </w:r>
      <w:r w:rsidR="007205A4">
        <w:rPr>
          <w:bCs/>
          <w:sz w:val="22"/>
          <w:szCs w:val="22"/>
        </w:rPr>
        <w:t>7</w:t>
      </w:r>
    </w:p>
    <w:p w14:paraId="1DF1982E" w14:textId="59B3E747" w:rsidR="000C12D7" w:rsidRPr="00923958" w:rsidRDefault="000C12D7" w:rsidP="009F1D15">
      <w:pPr>
        <w:numPr>
          <w:ilvl w:val="0"/>
          <w:numId w:val="85"/>
        </w:numPr>
        <w:tabs>
          <w:tab w:val="left" w:pos="1440"/>
          <w:tab w:val="right" w:pos="10350"/>
        </w:tabs>
        <w:spacing w:after="220"/>
        <w:ind w:left="72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GOOD CAUSE</w:t>
      </w:r>
      <w:r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</w:t>
      </w:r>
      <w:r w:rsidR="007205A4">
        <w:rPr>
          <w:bCs/>
          <w:sz w:val="22"/>
          <w:szCs w:val="22"/>
        </w:rPr>
        <w:t>7</w:t>
      </w:r>
    </w:p>
    <w:p w14:paraId="5867EC82" w14:textId="65BC8541" w:rsidR="00E4494D" w:rsidRDefault="00CF2FB3" w:rsidP="003A6D57">
      <w:pPr>
        <w:tabs>
          <w:tab w:val="left" w:pos="1440"/>
          <w:tab w:val="right" w:pos="10350"/>
        </w:tabs>
        <w:spacing w:after="220"/>
        <w:rPr>
          <w:bCs/>
          <w:sz w:val="22"/>
          <w:szCs w:val="22"/>
        </w:rPr>
      </w:pPr>
      <w:r w:rsidRPr="003A6D57">
        <w:rPr>
          <w:b/>
          <w:sz w:val="22"/>
          <w:szCs w:val="22"/>
        </w:rPr>
        <w:t>SECTION 1</w:t>
      </w:r>
      <w:r w:rsidR="00F911CD" w:rsidRPr="003A6D57">
        <w:rPr>
          <w:b/>
          <w:sz w:val="22"/>
          <w:szCs w:val="22"/>
        </w:rPr>
        <w:t>1</w:t>
      </w:r>
      <w:r w:rsidRPr="003A6D57">
        <w:rPr>
          <w:b/>
          <w:sz w:val="22"/>
          <w:szCs w:val="22"/>
        </w:rPr>
        <w:t>:</w:t>
      </w:r>
      <w:r w:rsidRPr="003A6D57">
        <w:rPr>
          <w:b/>
          <w:sz w:val="22"/>
          <w:szCs w:val="22"/>
        </w:rPr>
        <w:tab/>
        <w:t>CONCILIATION AND ADMINISTRATIVE HEARINGS</w:t>
      </w:r>
      <w:r w:rsidRPr="00923958">
        <w:rPr>
          <w:bCs/>
          <w:sz w:val="22"/>
          <w:szCs w:val="22"/>
        </w:rPr>
        <w:t xml:space="preserve"> </w:t>
      </w:r>
      <w:r w:rsidRPr="00923958"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18</w:t>
      </w:r>
    </w:p>
    <w:p w14:paraId="25E9223A" w14:textId="0C50EF20" w:rsidR="000C12D7" w:rsidRDefault="000C12D7" w:rsidP="000C12D7">
      <w:pPr>
        <w:numPr>
          <w:ilvl w:val="0"/>
          <w:numId w:val="86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>CONCILIATION</w:t>
      </w:r>
      <w:r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18</w:t>
      </w:r>
    </w:p>
    <w:p w14:paraId="7BD2CD3B" w14:textId="17F2504E" w:rsidR="000C12D7" w:rsidRPr="00923958" w:rsidRDefault="000C12D7" w:rsidP="00405FE1">
      <w:pPr>
        <w:numPr>
          <w:ilvl w:val="0"/>
          <w:numId w:val="86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>ADMINISTRATIVE HEARINGS</w:t>
      </w:r>
      <w:r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18</w:t>
      </w:r>
    </w:p>
    <w:p w14:paraId="5673A978" w14:textId="45FF8439" w:rsidR="006F0C85" w:rsidRPr="00775E34" w:rsidRDefault="00CF2FB3" w:rsidP="006F0C85">
      <w:pPr>
        <w:tabs>
          <w:tab w:val="left" w:pos="1440"/>
          <w:tab w:val="right" w:pos="10350"/>
        </w:tabs>
        <w:spacing w:after="220"/>
        <w:rPr>
          <w:sz w:val="22"/>
        </w:rPr>
      </w:pPr>
      <w:r w:rsidRPr="003A6D57">
        <w:rPr>
          <w:b/>
          <w:sz w:val="22"/>
          <w:szCs w:val="22"/>
        </w:rPr>
        <w:t>SECTION 1</w:t>
      </w:r>
      <w:r w:rsidR="00803703" w:rsidRPr="003A6D57">
        <w:rPr>
          <w:b/>
          <w:sz w:val="22"/>
          <w:szCs w:val="22"/>
        </w:rPr>
        <w:t>2</w:t>
      </w:r>
      <w:r w:rsidRPr="003A6D57">
        <w:rPr>
          <w:b/>
          <w:sz w:val="22"/>
          <w:szCs w:val="22"/>
        </w:rPr>
        <w:t>:</w:t>
      </w:r>
      <w:r w:rsidRPr="003A6D57">
        <w:rPr>
          <w:b/>
          <w:sz w:val="22"/>
          <w:szCs w:val="22"/>
        </w:rPr>
        <w:tab/>
        <w:t>CONFIDENTIALITY</w:t>
      </w:r>
      <w:r w:rsidRPr="00923958"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20</w:t>
      </w:r>
    </w:p>
    <w:p w14:paraId="3FBDB940" w14:textId="172D996B" w:rsidR="005A3AA2" w:rsidRPr="005A3AA2" w:rsidRDefault="005A3AA2" w:rsidP="006F0C85">
      <w:pPr>
        <w:tabs>
          <w:tab w:val="left" w:pos="1440"/>
          <w:tab w:val="right" w:pos="10350"/>
        </w:tabs>
        <w:spacing w:after="220"/>
        <w:rPr>
          <w:bCs/>
          <w:caps/>
          <w:sz w:val="22"/>
          <w:szCs w:val="22"/>
        </w:rPr>
      </w:pPr>
      <w:r>
        <w:rPr>
          <w:b/>
          <w:caps/>
          <w:sz w:val="22"/>
          <w:szCs w:val="22"/>
        </w:rPr>
        <w:t>authority and revision history</w:t>
      </w:r>
      <w:r w:rsidRPr="00FA0EFD">
        <w:rPr>
          <w:bCs/>
          <w:caps/>
          <w:sz w:val="22"/>
          <w:szCs w:val="22"/>
        </w:rPr>
        <w:tab/>
        <w:t>21</w:t>
      </w:r>
    </w:p>
    <w:p w14:paraId="4ABFEB39" w14:textId="77777777" w:rsidR="006F0C85" w:rsidRPr="00775E34" w:rsidRDefault="006F0C85" w:rsidP="00775E34">
      <w:pPr>
        <w:tabs>
          <w:tab w:val="left" w:pos="1440"/>
          <w:tab w:val="right" w:pos="10350"/>
        </w:tabs>
        <w:spacing w:after="220"/>
        <w:rPr>
          <w:sz w:val="22"/>
        </w:rPr>
      </w:pPr>
    </w:p>
    <w:p w14:paraId="54D09F1F" w14:textId="77777777" w:rsidR="006F0C85" w:rsidRDefault="006F0C85">
      <w:pPr>
        <w:tabs>
          <w:tab w:val="left" w:pos="1440"/>
          <w:tab w:val="right" w:pos="10350"/>
        </w:tabs>
        <w:spacing w:after="220"/>
        <w:rPr>
          <w:bCs/>
          <w:sz w:val="22"/>
          <w:szCs w:val="22"/>
        </w:rPr>
        <w:sectPr w:rsidR="006F0C85" w:rsidSect="00365BC9">
          <w:headerReference w:type="default" r:id="rId10"/>
          <w:pgSz w:w="12240" w:h="15840"/>
          <w:pgMar w:top="1440" w:right="1440" w:bottom="1440" w:left="1440" w:header="720" w:footer="720" w:gutter="0"/>
          <w:pgNumType w:fmt="lowerRoman" w:start="1"/>
          <w:cols w:space="720"/>
          <w:noEndnote/>
          <w:docGrid w:linePitch="326"/>
        </w:sectPr>
        <w:pPrChange w:id="13" w:author="Downs, Michael E" w:date="2022-03-03T14:49:00Z">
          <w:pPr>
            <w:spacing w:after="220"/>
            <w:ind w:right="-720"/>
          </w:pPr>
        </w:pPrChange>
      </w:pPr>
    </w:p>
    <w:p w14:paraId="7195FCDE" w14:textId="62F27887" w:rsidR="00664C48" w:rsidRPr="00923958" w:rsidRDefault="00664C48" w:rsidP="00664C48">
      <w:pPr>
        <w:tabs>
          <w:tab w:val="left" w:pos="1440"/>
        </w:tabs>
        <w:spacing w:after="220"/>
        <w:ind w:right="360"/>
        <w:rPr>
          <w:sz w:val="22"/>
          <w:szCs w:val="22"/>
        </w:rPr>
      </w:pPr>
      <w:r w:rsidRPr="00923958">
        <w:rPr>
          <w:b/>
          <w:bCs/>
          <w:sz w:val="22"/>
          <w:szCs w:val="22"/>
        </w:rPr>
        <w:lastRenderedPageBreak/>
        <w:t xml:space="preserve">SUMMARY: </w:t>
      </w:r>
      <w:r w:rsidRPr="00923958">
        <w:rPr>
          <w:sz w:val="22"/>
          <w:szCs w:val="22"/>
        </w:rPr>
        <w:t xml:space="preserve">This rule describes the </w:t>
      </w:r>
      <w:r w:rsidR="00730B4B">
        <w:rPr>
          <w:sz w:val="22"/>
          <w:szCs w:val="22"/>
        </w:rPr>
        <w:t>Supplemental Nutrition Assistance Program</w:t>
      </w:r>
      <w:r>
        <w:rPr>
          <w:sz w:val="22"/>
          <w:szCs w:val="22"/>
        </w:rPr>
        <w:t xml:space="preserve"> Employment and Training (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) Program, which provides employment and training services for </w:t>
      </w:r>
      <w:r w:rsidR="00730B4B">
        <w:rPr>
          <w:sz w:val="22"/>
          <w:szCs w:val="22"/>
        </w:rPr>
        <w:t>SNAP</w:t>
      </w:r>
      <w:r>
        <w:rPr>
          <w:sz w:val="22"/>
          <w:szCs w:val="22"/>
        </w:rPr>
        <w:t xml:space="preserve"> recipients. The goal of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is to assist participants in obtaining sustainable employment that reduces or eliminates dependency on </w:t>
      </w:r>
      <w:r w:rsidR="00730B4B">
        <w:rPr>
          <w:sz w:val="22"/>
          <w:szCs w:val="22"/>
        </w:rPr>
        <w:t>SNAP</w:t>
      </w:r>
      <w:r w:rsidR="00B3759E">
        <w:rPr>
          <w:sz w:val="22"/>
          <w:szCs w:val="22"/>
        </w:rPr>
        <w:t xml:space="preserve"> benefits</w:t>
      </w:r>
      <w:r>
        <w:rPr>
          <w:sz w:val="22"/>
          <w:szCs w:val="22"/>
        </w:rPr>
        <w:t xml:space="preserve">. The rules prescribe program </w:t>
      </w:r>
      <w:r w:rsidRPr="00923958">
        <w:rPr>
          <w:sz w:val="22"/>
          <w:szCs w:val="22"/>
        </w:rPr>
        <w:t xml:space="preserve">authorization, goals, administration, </w:t>
      </w:r>
      <w:r>
        <w:rPr>
          <w:sz w:val="22"/>
          <w:szCs w:val="22"/>
        </w:rPr>
        <w:t xml:space="preserve">participant eligibility, services and support services, </w:t>
      </w:r>
      <w:r w:rsidRPr="00923958">
        <w:rPr>
          <w:sz w:val="22"/>
          <w:szCs w:val="22"/>
        </w:rPr>
        <w:t>and operating procedures</w:t>
      </w:r>
      <w:r>
        <w:rPr>
          <w:sz w:val="22"/>
          <w:szCs w:val="22"/>
        </w:rPr>
        <w:t xml:space="preserve"> and standards for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Providers.</w:t>
      </w:r>
    </w:p>
    <w:p w14:paraId="2212BA99" w14:textId="77777777" w:rsidR="00664C48" w:rsidRPr="00B64010" w:rsidRDefault="00664C48" w:rsidP="00664C48">
      <w:pPr>
        <w:spacing w:after="220"/>
        <w:rPr>
          <w:b/>
          <w:sz w:val="22"/>
          <w:szCs w:val="22"/>
        </w:rPr>
      </w:pPr>
      <w:bookmarkStart w:id="14" w:name="_Hlk39503032"/>
      <w:r w:rsidRPr="00B64010">
        <w:rPr>
          <w:b/>
          <w:sz w:val="22"/>
          <w:szCs w:val="22"/>
        </w:rPr>
        <w:t>SECTION 1:</w:t>
      </w:r>
      <w:r w:rsidRPr="00B64010">
        <w:rPr>
          <w:b/>
          <w:sz w:val="22"/>
          <w:szCs w:val="22"/>
        </w:rPr>
        <w:tab/>
      </w:r>
      <w:r>
        <w:rPr>
          <w:b/>
          <w:sz w:val="22"/>
          <w:szCs w:val="22"/>
        </w:rPr>
        <w:t>DEFINITIONS,</w:t>
      </w:r>
      <w:r w:rsidRPr="00B64010">
        <w:rPr>
          <w:b/>
          <w:sz w:val="22"/>
          <w:szCs w:val="22"/>
        </w:rPr>
        <w:t xml:space="preserve"> AUTHORIZATION</w:t>
      </w:r>
      <w:r>
        <w:rPr>
          <w:b/>
          <w:sz w:val="22"/>
          <w:szCs w:val="22"/>
        </w:rPr>
        <w:t>,</w:t>
      </w:r>
      <w:r w:rsidRPr="00B6401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and </w:t>
      </w:r>
      <w:r w:rsidRPr="00B64010">
        <w:rPr>
          <w:b/>
          <w:sz w:val="22"/>
          <w:szCs w:val="22"/>
        </w:rPr>
        <w:t>ADMINISTRATION</w:t>
      </w:r>
      <w:bookmarkEnd w:id="14"/>
    </w:p>
    <w:p w14:paraId="438D536D" w14:textId="77777777" w:rsidR="00664C48" w:rsidRPr="00072779" w:rsidRDefault="00664C48" w:rsidP="00664C48">
      <w:pPr>
        <w:pStyle w:val="ListParagraph"/>
        <w:numPr>
          <w:ilvl w:val="0"/>
          <w:numId w:val="7"/>
        </w:numPr>
        <w:tabs>
          <w:tab w:val="left" w:pos="720"/>
        </w:tabs>
        <w:spacing w:after="220"/>
        <w:ind w:left="720" w:hanging="180"/>
        <w:contextualSpacing w:val="0"/>
        <w:rPr>
          <w:b/>
          <w:sz w:val="22"/>
          <w:szCs w:val="22"/>
        </w:rPr>
      </w:pPr>
      <w:r w:rsidRPr="00072779">
        <w:rPr>
          <w:b/>
          <w:sz w:val="22"/>
          <w:szCs w:val="22"/>
        </w:rPr>
        <w:t>DEFINITIONS</w:t>
      </w:r>
    </w:p>
    <w:p w14:paraId="1FC66041" w14:textId="4061B687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Able-bodied Adult without Dependent (ABAWD)</w:t>
      </w:r>
      <w:r>
        <w:rPr>
          <w:sz w:val="22"/>
          <w:szCs w:val="22"/>
        </w:rPr>
        <w:t xml:space="preserve">- a recipient </w:t>
      </w:r>
      <w:r w:rsidR="00B47414">
        <w:rPr>
          <w:sz w:val="22"/>
          <w:szCs w:val="22"/>
        </w:rPr>
        <w:t xml:space="preserve">as defined in </w:t>
      </w:r>
      <w:r w:rsidR="00880F00">
        <w:rPr>
          <w:sz w:val="22"/>
          <w:szCs w:val="22"/>
        </w:rPr>
        <w:t xml:space="preserve">10-144 C.M.R. Ch. 301 </w:t>
      </w:r>
      <w:r w:rsidR="00B47414">
        <w:rPr>
          <w:sz w:val="22"/>
          <w:szCs w:val="22"/>
        </w:rPr>
        <w:t>Supplemental Nutrition Assistance Program (SNAP) Rules Manual</w:t>
      </w:r>
      <w:r w:rsidR="00880F00">
        <w:rPr>
          <w:sz w:val="22"/>
          <w:szCs w:val="22"/>
        </w:rPr>
        <w:t>, Section 111-7</w:t>
      </w:r>
      <w:r w:rsidR="00B47414">
        <w:rPr>
          <w:sz w:val="22"/>
          <w:szCs w:val="22"/>
        </w:rPr>
        <w:t xml:space="preserve">. </w:t>
      </w:r>
    </w:p>
    <w:p w14:paraId="1867676C" w14:textId="2F99E0B7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Assessment</w:t>
      </w:r>
      <w:r>
        <w:rPr>
          <w:sz w:val="22"/>
          <w:szCs w:val="22"/>
        </w:rPr>
        <w:t xml:space="preserve">- An individualized process designed to integrate the array of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services with educational and vocational needs, including review of employment and educational history, interests and abilities of each participant, barriers to employment, and support service needs to develop an Individual</w:t>
      </w:r>
      <w:r w:rsidR="004E1F1C">
        <w:rPr>
          <w:sz w:val="22"/>
          <w:szCs w:val="22"/>
        </w:rPr>
        <w:t>ized</w:t>
      </w:r>
      <w:r>
        <w:rPr>
          <w:sz w:val="22"/>
          <w:szCs w:val="22"/>
        </w:rPr>
        <w:t xml:space="preserve"> Employment Plan as an interactive process between the participant and the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Provider.</w:t>
      </w:r>
    </w:p>
    <w:p w14:paraId="51F74A7D" w14:textId="070FFEAA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Basic Skills Education</w:t>
      </w:r>
      <w:r>
        <w:rPr>
          <w:sz w:val="22"/>
          <w:szCs w:val="22"/>
        </w:rPr>
        <w:t xml:space="preserve">- educational or </w:t>
      </w:r>
      <w:r w:rsidRPr="00664521">
        <w:rPr>
          <w:sz w:val="22"/>
          <w:szCs w:val="22"/>
        </w:rPr>
        <w:t xml:space="preserve">basic skills </w:t>
      </w:r>
      <w:r>
        <w:rPr>
          <w:sz w:val="22"/>
          <w:szCs w:val="22"/>
        </w:rPr>
        <w:t xml:space="preserve">training </w:t>
      </w:r>
      <w:r w:rsidRPr="00664521">
        <w:rPr>
          <w:sz w:val="22"/>
          <w:szCs w:val="22"/>
        </w:rPr>
        <w:t>such as Adult Basic Education (ABE), basic literacy, English as a Second Language (ESL), high school equivalency (</w:t>
      </w:r>
      <w:proofErr w:type="spellStart"/>
      <w:r>
        <w:rPr>
          <w:sz w:val="22"/>
          <w:szCs w:val="22"/>
        </w:rPr>
        <w:t>HiSET</w:t>
      </w:r>
      <w:proofErr w:type="spellEnd"/>
      <w:r>
        <w:rPr>
          <w:sz w:val="22"/>
          <w:szCs w:val="22"/>
        </w:rPr>
        <w:t>), and other remedial courses</w:t>
      </w:r>
      <w:r w:rsidRPr="00664521">
        <w:rPr>
          <w:sz w:val="22"/>
          <w:szCs w:val="22"/>
        </w:rPr>
        <w:t xml:space="preserve"> </w:t>
      </w:r>
      <w:r>
        <w:rPr>
          <w:sz w:val="22"/>
          <w:szCs w:val="22"/>
        </w:rPr>
        <w:t>necessary for job attainment and/or prerequisites or necessary for participating in post-secondary education</w:t>
      </w:r>
      <w:r w:rsidR="00A158A5">
        <w:rPr>
          <w:sz w:val="22"/>
          <w:szCs w:val="22"/>
        </w:rPr>
        <w:t xml:space="preserve"> </w:t>
      </w:r>
      <w:r w:rsidR="00C978AA">
        <w:rPr>
          <w:sz w:val="22"/>
          <w:szCs w:val="22"/>
        </w:rPr>
        <w:t>consistent with</w:t>
      </w:r>
      <w:r w:rsidR="00A158A5">
        <w:rPr>
          <w:sz w:val="22"/>
          <w:szCs w:val="22"/>
        </w:rPr>
        <w:t xml:space="preserve"> 7 C.F.R. § 273.7</w:t>
      </w:r>
      <w:r w:rsidR="00C978AA">
        <w:rPr>
          <w:sz w:val="22"/>
          <w:szCs w:val="22"/>
        </w:rPr>
        <w:t>(e)(2)(vi)(A)</w:t>
      </w:r>
      <w:r w:rsidRPr="00664521">
        <w:rPr>
          <w:sz w:val="22"/>
          <w:szCs w:val="22"/>
        </w:rPr>
        <w:t>.</w:t>
      </w:r>
    </w:p>
    <w:p w14:paraId="16F1765A" w14:textId="0D69484D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Case Management</w:t>
      </w:r>
      <w:r>
        <w:rPr>
          <w:sz w:val="22"/>
          <w:szCs w:val="22"/>
        </w:rPr>
        <w:t xml:space="preserve">- </w:t>
      </w:r>
      <w:r w:rsidR="00244436">
        <w:rPr>
          <w:sz w:val="22"/>
          <w:szCs w:val="22"/>
        </w:rPr>
        <w:t xml:space="preserve">As outlined in </w:t>
      </w:r>
      <w:r w:rsidR="00244436" w:rsidRPr="00244436">
        <w:rPr>
          <w:color w:val="333333"/>
          <w:sz w:val="22"/>
          <w:szCs w:val="22"/>
          <w:shd w:val="clear" w:color="auto" w:fill="FFFFFF"/>
        </w:rPr>
        <w:t>7 C</w:t>
      </w:r>
      <w:r w:rsidR="00A158A5">
        <w:rPr>
          <w:color w:val="333333"/>
          <w:sz w:val="22"/>
          <w:szCs w:val="22"/>
          <w:shd w:val="clear" w:color="auto" w:fill="FFFFFF"/>
        </w:rPr>
        <w:t>.</w:t>
      </w:r>
      <w:r w:rsidR="00244436" w:rsidRPr="00244436">
        <w:rPr>
          <w:color w:val="333333"/>
          <w:sz w:val="22"/>
          <w:szCs w:val="22"/>
          <w:shd w:val="clear" w:color="auto" w:fill="FFFFFF"/>
        </w:rPr>
        <w:t>F</w:t>
      </w:r>
      <w:r w:rsidR="00A158A5">
        <w:rPr>
          <w:color w:val="333333"/>
          <w:sz w:val="22"/>
          <w:szCs w:val="22"/>
          <w:shd w:val="clear" w:color="auto" w:fill="FFFFFF"/>
        </w:rPr>
        <w:t>.</w:t>
      </w:r>
      <w:r w:rsidR="00244436" w:rsidRPr="00244436">
        <w:rPr>
          <w:color w:val="333333"/>
          <w:sz w:val="22"/>
          <w:szCs w:val="22"/>
          <w:shd w:val="clear" w:color="auto" w:fill="FFFFFF"/>
        </w:rPr>
        <w:t>R</w:t>
      </w:r>
      <w:r w:rsidR="00A158A5">
        <w:rPr>
          <w:color w:val="333333"/>
          <w:sz w:val="22"/>
          <w:szCs w:val="22"/>
          <w:shd w:val="clear" w:color="auto" w:fill="FFFFFF"/>
        </w:rPr>
        <w:t>.</w:t>
      </w:r>
      <w:r w:rsidR="00244436" w:rsidRPr="00244436">
        <w:rPr>
          <w:color w:val="333333"/>
          <w:sz w:val="22"/>
          <w:szCs w:val="22"/>
          <w:shd w:val="clear" w:color="auto" w:fill="FFFFFF"/>
        </w:rPr>
        <w:t xml:space="preserve"> </w:t>
      </w:r>
      <w:r w:rsidR="006C6929">
        <w:rPr>
          <w:color w:val="333333"/>
          <w:sz w:val="22"/>
          <w:szCs w:val="22"/>
          <w:shd w:val="clear" w:color="auto" w:fill="FFFFFF"/>
        </w:rPr>
        <w:t xml:space="preserve">§ </w:t>
      </w:r>
      <w:r w:rsidR="00244436" w:rsidRPr="00244436">
        <w:rPr>
          <w:color w:val="333333"/>
          <w:sz w:val="22"/>
          <w:szCs w:val="22"/>
          <w:shd w:val="clear" w:color="auto" w:fill="FFFFFF"/>
        </w:rPr>
        <w:t>273.7(e)(1),</w:t>
      </w:r>
      <w:r w:rsidR="00244436">
        <w:rPr>
          <w:rFonts w:ascii="Roboto" w:hAnsi="Roboto"/>
          <w:color w:val="333333"/>
          <w:shd w:val="clear" w:color="auto" w:fill="FFFFFF"/>
        </w:rPr>
        <w:t xml:space="preserve"> </w:t>
      </w:r>
      <w:r w:rsidR="00244436" w:rsidRPr="00244436">
        <w:rPr>
          <w:color w:val="333333"/>
          <w:sz w:val="22"/>
          <w:szCs w:val="22"/>
          <w:shd w:val="clear" w:color="auto" w:fill="FFFFFF"/>
        </w:rPr>
        <w:t>Case Management is the</w:t>
      </w:r>
      <w:r>
        <w:rPr>
          <w:sz w:val="22"/>
          <w:szCs w:val="22"/>
        </w:rPr>
        <w:t xml:space="preserve"> ongoing process </w:t>
      </w:r>
      <w:r w:rsidR="00AD4523">
        <w:rPr>
          <w:sz w:val="22"/>
          <w:szCs w:val="22"/>
        </w:rPr>
        <w:t xml:space="preserve">of </w:t>
      </w:r>
      <w:r w:rsidR="004E1F1C">
        <w:rPr>
          <w:sz w:val="22"/>
          <w:szCs w:val="22"/>
        </w:rPr>
        <w:t>interactive communication</w:t>
      </w:r>
      <w:r w:rsidR="002313FB">
        <w:rPr>
          <w:sz w:val="22"/>
          <w:szCs w:val="22"/>
        </w:rPr>
        <w:t>,</w:t>
      </w:r>
      <w:r w:rsidR="004E1F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identifying the needs of the participant, coordinating services appropriate to meet those needs, and monitoring and supporting the participant’s progress through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so that the participant can gain the skills and support to obtain employment.</w:t>
      </w:r>
      <w:r w:rsidR="005E2A7F">
        <w:rPr>
          <w:sz w:val="22"/>
          <w:szCs w:val="22"/>
        </w:rPr>
        <w:t xml:space="preserve"> Case management </w:t>
      </w:r>
      <w:r w:rsidR="009B2862">
        <w:rPr>
          <w:sz w:val="22"/>
          <w:szCs w:val="22"/>
        </w:rPr>
        <w:t>must be provided by</w:t>
      </w:r>
      <w:r w:rsidR="005E2A7F">
        <w:rPr>
          <w:sz w:val="22"/>
          <w:szCs w:val="22"/>
        </w:rPr>
        <w:t xml:space="preserve"> all SNAP E&amp;T providers in addition to a</w:t>
      </w:r>
      <w:r w:rsidR="009B2862">
        <w:rPr>
          <w:sz w:val="22"/>
          <w:szCs w:val="22"/>
        </w:rPr>
        <w:t>t</w:t>
      </w:r>
      <w:r w:rsidR="005E2A7F">
        <w:rPr>
          <w:sz w:val="22"/>
          <w:szCs w:val="22"/>
        </w:rPr>
        <w:t xml:space="preserve"> least one SNAP E&amp;T service component. </w:t>
      </w:r>
    </w:p>
    <w:p w14:paraId="48562579" w14:textId="749CA22C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Component</w:t>
      </w:r>
      <w:r>
        <w:rPr>
          <w:sz w:val="22"/>
          <w:szCs w:val="22"/>
        </w:rPr>
        <w:t xml:space="preserve">- Educational, training, or employment activities approved by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and delivered to meet federally defined standards for SNAP Employment and Training programs</w:t>
      </w:r>
      <w:r w:rsidR="008A6D3F">
        <w:rPr>
          <w:sz w:val="22"/>
          <w:szCs w:val="22"/>
        </w:rPr>
        <w:t xml:space="preserve"> in 7 C</w:t>
      </w:r>
      <w:r w:rsidR="00A158A5">
        <w:rPr>
          <w:sz w:val="22"/>
          <w:szCs w:val="22"/>
        </w:rPr>
        <w:t>.</w:t>
      </w:r>
      <w:r w:rsidR="008A6D3F">
        <w:rPr>
          <w:sz w:val="22"/>
          <w:szCs w:val="22"/>
        </w:rPr>
        <w:t>F</w:t>
      </w:r>
      <w:r w:rsidR="00A158A5">
        <w:rPr>
          <w:sz w:val="22"/>
          <w:szCs w:val="22"/>
        </w:rPr>
        <w:t>.</w:t>
      </w:r>
      <w:r w:rsidR="008A6D3F">
        <w:rPr>
          <w:sz w:val="22"/>
          <w:szCs w:val="22"/>
        </w:rPr>
        <w:t>R</w:t>
      </w:r>
      <w:r w:rsidR="00A158A5">
        <w:rPr>
          <w:sz w:val="22"/>
          <w:szCs w:val="22"/>
        </w:rPr>
        <w:t>.</w:t>
      </w:r>
      <w:r w:rsidR="006C6929">
        <w:rPr>
          <w:sz w:val="22"/>
          <w:szCs w:val="22"/>
        </w:rPr>
        <w:t xml:space="preserve"> §</w:t>
      </w:r>
      <w:r w:rsidR="008A6D3F">
        <w:rPr>
          <w:sz w:val="22"/>
          <w:szCs w:val="22"/>
        </w:rPr>
        <w:t xml:space="preserve"> 273.7(e)(2)</w:t>
      </w:r>
      <w:r>
        <w:rPr>
          <w:sz w:val="22"/>
          <w:szCs w:val="22"/>
        </w:rPr>
        <w:t xml:space="preserve">.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services may include </w:t>
      </w:r>
      <w:r w:rsidR="005555DE">
        <w:rPr>
          <w:sz w:val="22"/>
          <w:szCs w:val="22"/>
        </w:rPr>
        <w:t>N</w:t>
      </w:r>
      <w:r>
        <w:rPr>
          <w:sz w:val="22"/>
          <w:szCs w:val="22"/>
        </w:rPr>
        <w:t xml:space="preserve">on-work, </w:t>
      </w:r>
      <w:r w:rsidR="005555DE">
        <w:rPr>
          <w:sz w:val="22"/>
          <w:szCs w:val="22"/>
        </w:rPr>
        <w:t>W</w:t>
      </w:r>
      <w:r>
        <w:rPr>
          <w:sz w:val="22"/>
          <w:szCs w:val="22"/>
        </w:rPr>
        <w:t xml:space="preserve">ork, and </w:t>
      </w:r>
      <w:r w:rsidR="005555DE">
        <w:rPr>
          <w:sz w:val="22"/>
          <w:szCs w:val="22"/>
        </w:rPr>
        <w:t>E</w:t>
      </w:r>
      <w:r>
        <w:rPr>
          <w:sz w:val="22"/>
          <w:szCs w:val="22"/>
        </w:rPr>
        <w:t xml:space="preserve">ducational </w:t>
      </w:r>
      <w:r w:rsidR="005555DE">
        <w:rPr>
          <w:sz w:val="22"/>
          <w:szCs w:val="22"/>
        </w:rPr>
        <w:t>C</w:t>
      </w:r>
      <w:r>
        <w:rPr>
          <w:sz w:val="22"/>
          <w:szCs w:val="22"/>
        </w:rPr>
        <w:t xml:space="preserve">omponents.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Providers are not required to deliver all service components.</w:t>
      </w:r>
    </w:p>
    <w:p w14:paraId="2BE87770" w14:textId="044F7802" w:rsidR="00384A8B" w:rsidRDefault="00664C48" w:rsidP="00FD5F44">
      <w:pPr>
        <w:pStyle w:val="BodyText"/>
        <w:spacing w:after="220" w:line="240" w:lineRule="auto"/>
        <w:ind w:left="720"/>
        <w:rPr>
          <w:rFonts w:ascii="Times New Roman" w:hAnsi="Times New Roman" w:cs="Times New Roman"/>
          <w:bCs w:val="0"/>
          <w:sz w:val="22"/>
          <w:szCs w:val="22"/>
        </w:rPr>
      </w:pPr>
      <w:r w:rsidRPr="005841C1">
        <w:rPr>
          <w:rFonts w:ascii="Times New Roman" w:hAnsi="Times New Roman" w:cs="Times New Roman"/>
          <w:b/>
          <w:sz w:val="22"/>
          <w:szCs w:val="22"/>
        </w:rPr>
        <w:t xml:space="preserve">Educational </w:t>
      </w:r>
      <w:r w:rsidR="005555DE">
        <w:rPr>
          <w:rFonts w:ascii="Times New Roman" w:hAnsi="Times New Roman" w:cs="Times New Roman"/>
          <w:b/>
          <w:sz w:val="22"/>
          <w:szCs w:val="22"/>
        </w:rPr>
        <w:t>C</w:t>
      </w:r>
      <w:r w:rsidRPr="005841C1">
        <w:rPr>
          <w:rFonts w:ascii="Times New Roman" w:hAnsi="Times New Roman" w:cs="Times New Roman"/>
          <w:b/>
          <w:sz w:val="22"/>
          <w:szCs w:val="22"/>
        </w:rPr>
        <w:t>omponent</w:t>
      </w:r>
      <w:r w:rsidRPr="002C49D7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350D">
        <w:rPr>
          <w:rFonts w:ascii="Times New Roman" w:hAnsi="Times New Roman" w:cs="Times New Roman"/>
          <w:sz w:val="22"/>
          <w:szCs w:val="22"/>
        </w:rPr>
        <w:t>is a SNAP E&amp;T component as defined in 7 C</w:t>
      </w:r>
      <w:r w:rsidR="00A158A5">
        <w:rPr>
          <w:rFonts w:ascii="Times New Roman" w:hAnsi="Times New Roman" w:cs="Times New Roman"/>
          <w:sz w:val="22"/>
          <w:szCs w:val="22"/>
        </w:rPr>
        <w:t>.</w:t>
      </w:r>
      <w:r w:rsidR="004D350D">
        <w:rPr>
          <w:rFonts w:ascii="Times New Roman" w:hAnsi="Times New Roman" w:cs="Times New Roman"/>
          <w:sz w:val="22"/>
          <w:szCs w:val="22"/>
        </w:rPr>
        <w:t>F</w:t>
      </w:r>
      <w:r w:rsidR="00A158A5">
        <w:rPr>
          <w:rFonts w:ascii="Times New Roman" w:hAnsi="Times New Roman" w:cs="Times New Roman"/>
          <w:sz w:val="22"/>
          <w:szCs w:val="22"/>
        </w:rPr>
        <w:t>.</w:t>
      </w:r>
      <w:r w:rsidR="004D350D">
        <w:rPr>
          <w:rFonts w:ascii="Times New Roman" w:hAnsi="Times New Roman" w:cs="Times New Roman"/>
          <w:sz w:val="22"/>
          <w:szCs w:val="22"/>
        </w:rPr>
        <w:t>R</w:t>
      </w:r>
      <w:r w:rsidR="00A158A5">
        <w:rPr>
          <w:rFonts w:ascii="Times New Roman" w:hAnsi="Times New Roman" w:cs="Times New Roman"/>
          <w:sz w:val="22"/>
          <w:szCs w:val="22"/>
        </w:rPr>
        <w:t>.</w:t>
      </w:r>
      <w:r w:rsidR="004D350D">
        <w:rPr>
          <w:rFonts w:ascii="Times New Roman" w:hAnsi="Times New Roman" w:cs="Times New Roman"/>
          <w:sz w:val="22"/>
          <w:szCs w:val="22"/>
        </w:rPr>
        <w:t xml:space="preserve"> </w:t>
      </w:r>
      <w:r w:rsidR="006C6929">
        <w:rPr>
          <w:rFonts w:ascii="Times New Roman" w:hAnsi="Times New Roman" w:cs="Times New Roman"/>
          <w:sz w:val="22"/>
          <w:szCs w:val="22"/>
        </w:rPr>
        <w:t xml:space="preserve">§ </w:t>
      </w:r>
      <w:r w:rsidR="004D350D">
        <w:rPr>
          <w:rFonts w:ascii="Times New Roman" w:hAnsi="Times New Roman" w:cs="Times New Roman"/>
          <w:sz w:val="22"/>
          <w:szCs w:val="22"/>
        </w:rPr>
        <w:t xml:space="preserve">273.7(e)(2) that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includes basic 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skills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>education</w:t>
      </w:r>
      <w:r>
        <w:rPr>
          <w:rFonts w:ascii="Times New Roman" w:hAnsi="Times New Roman" w:cs="Times New Roman"/>
          <w:bCs w:val="0"/>
          <w:sz w:val="22"/>
          <w:szCs w:val="22"/>
        </w:rPr>
        <w:t>, vocational</w:t>
      </w:r>
      <w:r w:rsidR="004D350D">
        <w:rPr>
          <w:rFonts w:ascii="Times New Roman" w:hAnsi="Times New Roman" w:cs="Times New Roman"/>
          <w:bCs w:val="0"/>
          <w:sz w:val="22"/>
          <w:szCs w:val="22"/>
        </w:rPr>
        <w:t>,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4D350D">
        <w:rPr>
          <w:rFonts w:ascii="Times New Roman" w:hAnsi="Times New Roman" w:cs="Times New Roman"/>
          <w:bCs w:val="0"/>
          <w:sz w:val="22"/>
          <w:szCs w:val="22"/>
        </w:rPr>
        <w:t xml:space="preserve">or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post-secondary 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undergraduate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>education for specific high skilled jobs.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Educational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C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omponents may be counted as a qualifying ABAWD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W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ork </w:t>
      </w:r>
      <w:r w:rsidR="00D173A8">
        <w:rPr>
          <w:rFonts w:ascii="Times New Roman" w:hAnsi="Times New Roman" w:cs="Times New Roman"/>
          <w:bCs w:val="0"/>
          <w:sz w:val="22"/>
          <w:szCs w:val="22"/>
        </w:rPr>
        <w:t>C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omponent when the ABAWD is enrolled at least 20 hours per week or half-time in an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ducational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C</w:t>
      </w:r>
      <w:r>
        <w:rPr>
          <w:rFonts w:ascii="Times New Roman" w:hAnsi="Times New Roman" w:cs="Times New Roman"/>
          <w:bCs w:val="0"/>
          <w:sz w:val="22"/>
          <w:szCs w:val="22"/>
        </w:rPr>
        <w:t>omponent</w:t>
      </w:r>
      <w:r w:rsidR="00FC1D57">
        <w:rPr>
          <w:rFonts w:ascii="Times New Roman" w:hAnsi="Times New Roman" w:cs="Times New Roman"/>
          <w:bCs w:val="0"/>
          <w:sz w:val="22"/>
          <w:szCs w:val="22"/>
        </w:rPr>
        <w:t>, as determined by the educational institution</w:t>
      </w:r>
      <w:r w:rsidR="00FD5F44">
        <w:rPr>
          <w:rFonts w:ascii="Times New Roman" w:hAnsi="Times New Roman" w:cs="Times New Roman"/>
          <w:bCs w:val="0"/>
          <w:sz w:val="22"/>
          <w:szCs w:val="22"/>
        </w:rPr>
        <w:t>.</w:t>
      </w:r>
    </w:p>
    <w:p w14:paraId="103ACD6C" w14:textId="77777777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Fair Hearing (also known as an Administrative Hearing)</w:t>
      </w:r>
      <w:r>
        <w:rPr>
          <w:sz w:val="22"/>
          <w:szCs w:val="22"/>
        </w:rPr>
        <w:t xml:space="preserve">- A hearing conducted before a Department of Health and Human Services hearings officer in which a participant has an </w:t>
      </w:r>
      <w:r>
        <w:rPr>
          <w:sz w:val="22"/>
          <w:szCs w:val="22"/>
        </w:rPr>
        <w:lastRenderedPageBreak/>
        <w:t>opportunity to dispute a decision made by the Department. The hearing officer’s decision is binding on all parties and is subject to possible Superior Court review.</w:t>
      </w:r>
    </w:p>
    <w:p w14:paraId="3AE75185" w14:textId="6626506C" w:rsidR="00664C48" w:rsidRPr="00F76727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Food and Nutrition Services (FNS)</w:t>
      </w:r>
      <w:r w:rsidRPr="002C49D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F76727">
        <w:rPr>
          <w:sz w:val="22"/>
          <w:szCs w:val="22"/>
        </w:rPr>
        <w:t xml:space="preserve">The division of the United States Department of Agriculture (USDA) that </w:t>
      </w:r>
      <w:r w:rsidRPr="00673BC8">
        <w:rPr>
          <w:rFonts w:cs="Arial"/>
          <w:color w:val="1B1B1B"/>
          <w:sz w:val="22"/>
          <w:szCs w:val="22"/>
          <w:lang w:val="en"/>
        </w:rPr>
        <w:t>works to end hunger and obesity through the administration of federal nutrition assistance programs including Supplemental Nutrition Assistance Program (SNAP), and school meals in partnership with State and Tribal governments.</w:t>
      </w:r>
    </w:p>
    <w:p w14:paraId="572F3860" w14:textId="5D369F51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Individual</w:t>
      </w:r>
      <w:r w:rsidR="004E1F1C">
        <w:rPr>
          <w:b/>
          <w:sz w:val="22"/>
          <w:szCs w:val="22"/>
        </w:rPr>
        <w:t>ized</w:t>
      </w:r>
      <w:r w:rsidRPr="005841C1">
        <w:rPr>
          <w:b/>
          <w:sz w:val="22"/>
          <w:szCs w:val="22"/>
        </w:rPr>
        <w:t xml:space="preserve"> Employment Plan (IEP)</w:t>
      </w:r>
      <w:r>
        <w:rPr>
          <w:sz w:val="22"/>
          <w:szCs w:val="22"/>
        </w:rPr>
        <w:t>- An agreement</w:t>
      </w:r>
      <w:r w:rsidRPr="00923958">
        <w:rPr>
          <w:sz w:val="22"/>
          <w:szCs w:val="22"/>
        </w:rPr>
        <w:t xml:space="preserve"> between </w:t>
      </w:r>
      <w:r>
        <w:rPr>
          <w:sz w:val="22"/>
          <w:szCs w:val="22"/>
        </w:rPr>
        <w:t xml:space="preserve">the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 </w:t>
      </w:r>
      <w:r w:rsidRPr="00923958">
        <w:rPr>
          <w:sz w:val="22"/>
          <w:szCs w:val="22"/>
        </w:rPr>
        <w:t xml:space="preserve">and the participant, which outlines the responsibilities of each party, including services to be provided by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>, and actions to be taken by the participant to achieve a short or long-term employment related goal</w:t>
      </w:r>
      <w:r>
        <w:rPr>
          <w:sz w:val="22"/>
          <w:szCs w:val="22"/>
        </w:rPr>
        <w:t xml:space="preserve"> identified in the IEP</w:t>
      </w:r>
      <w:r w:rsidRPr="00923958">
        <w:rPr>
          <w:sz w:val="22"/>
          <w:szCs w:val="22"/>
        </w:rPr>
        <w:t>.</w:t>
      </w:r>
    </w:p>
    <w:p w14:paraId="71645EF6" w14:textId="1FF67407" w:rsidR="004E1F1C" w:rsidRDefault="004E1F1C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8B7DE6">
        <w:rPr>
          <w:b/>
          <w:bCs/>
          <w:sz w:val="22"/>
          <w:szCs w:val="22"/>
        </w:rPr>
        <w:t>Job Retention</w:t>
      </w:r>
      <w:r>
        <w:rPr>
          <w:sz w:val="22"/>
          <w:szCs w:val="22"/>
        </w:rPr>
        <w:t xml:space="preserve">- </w:t>
      </w:r>
      <w:r w:rsidR="00E33C0F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SNAP E&amp;T component </w:t>
      </w:r>
      <w:r w:rsidR="004D350D">
        <w:rPr>
          <w:sz w:val="22"/>
          <w:szCs w:val="22"/>
        </w:rPr>
        <w:t xml:space="preserve">as defined in </w:t>
      </w:r>
      <w:r w:rsidR="00244436" w:rsidRPr="006C6929">
        <w:rPr>
          <w:color w:val="333333"/>
          <w:shd w:val="clear" w:color="auto" w:fill="FFFFFF"/>
        </w:rPr>
        <w:t>7 C</w:t>
      </w:r>
      <w:r w:rsidR="00A158A5">
        <w:rPr>
          <w:color w:val="333333"/>
          <w:shd w:val="clear" w:color="auto" w:fill="FFFFFF"/>
        </w:rPr>
        <w:t>.</w:t>
      </w:r>
      <w:r w:rsidR="00244436" w:rsidRPr="006C6929">
        <w:rPr>
          <w:color w:val="333333"/>
          <w:shd w:val="clear" w:color="auto" w:fill="FFFFFF"/>
        </w:rPr>
        <w:t>F</w:t>
      </w:r>
      <w:r w:rsidR="00A158A5">
        <w:rPr>
          <w:color w:val="333333"/>
          <w:shd w:val="clear" w:color="auto" w:fill="FFFFFF"/>
        </w:rPr>
        <w:t>.</w:t>
      </w:r>
      <w:r w:rsidR="00244436" w:rsidRPr="006C6929">
        <w:rPr>
          <w:color w:val="333333"/>
          <w:shd w:val="clear" w:color="auto" w:fill="FFFFFF"/>
        </w:rPr>
        <w:t>R</w:t>
      </w:r>
      <w:r w:rsidR="00A158A5">
        <w:rPr>
          <w:color w:val="333333"/>
          <w:shd w:val="clear" w:color="auto" w:fill="FFFFFF"/>
        </w:rPr>
        <w:t>.</w:t>
      </w:r>
      <w:r w:rsidR="006C6929">
        <w:rPr>
          <w:color w:val="333333"/>
          <w:shd w:val="clear" w:color="auto" w:fill="FFFFFF"/>
        </w:rPr>
        <w:t xml:space="preserve"> §</w:t>
      </w:r>
      <w:r w:rsidR="00244436" w:rsidRPr="006C6929">
        <w:rPr>
          <w:color w:val="333333"/>
          <w:shd w:val="clear" w:color="auto" w:fill="FFFFFF"/>
        </w:rPr>
        <w:t xml:space="preserve"> 273.7(e)(2)(viii) </w:t>
      </w:r>
      <w:r>
        <w:rPr>
          <w:sz w:val="22"/>
          <w:szCs w:val="22"/>
        </w:rPr>
        <w:t xml:space="preserve">that provides case management and participant reimbursements and other SNAP E&amp;T services to participants who obtain a job through their SNAP E&amp;T enrollment. </w:t>
      </w:r>
    </w:p>
    <w:p w14:paraId="4992ABA4" w14:textId="393E0186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 xml:space="preserve">Non-work </w:t>
      </w:r>
      <w:r w:rsidR="005555DE">
        <w:rPr>
          <w:b/>
          <w:sz w:val="22"/>
          <w:szCs w:val="22"/>
        </w:rPr>
        <w:t>C</w:t>
      </w:r>
      <w:r w:rsidRPr="005841C1">
        <w:rPr>
          <w:b/>
          <w:sz w:val="22"/>
          <w:szCs w:val="22"/>
        </w:rPr>
        <w:t>omponent</w:t>
      </w:r>
      <w:r>
        <w:rPr>
          <w:sz w:val="22"/>
          <w:szCs w:val="22"/>
        </w:rPr>
        <w:t xml:space="preserve">- includes federally defined </w:t>
      </w:r>
      <w:r w:rsidR="00935E40">
        <w:rPr>
          <w:sz w:val="22"/>
          <w:szCs w:val="22"/>
        </w:rPr>
        <w:t>J</w:t>
      </w:r>
      <w:r>
        <w:rPr>
          <w:sz w:val="22"/>
          <w:szCs w:val="22"/>
        </w:rPr>
        <w:t xml:space="preserve">ob </w:t>
      </w:r>
      <w:r w:rsidR="00935E40">
        <w:rPr>
          <w:sz w:val="22"/>
          <w:szCs w:val="22"/>
        </w:rPr>
        <w:t>S</w:t>
      </w:r>
      <w:r>
        <w:rPr>
          <w:sz w:val="22"/>
          <w:szCs w:val="22"/>
        </w:rPr>
        <w:t xml:space="preserve">earch, </w:t>
      </w:r>
      <w:r w:rsidR="00935E40">
        <w:rPr>
          <w:sz w:val="22"/>
          <w:szCs w:val="22"/>
        </w:rPr>
        <w:t>J</w:t>
      </w:r>
      <w:r>
        <w:rPr>
          <w:sz w:val="22"/>
          <w:szCs w:val="22"/>
        </w:rPr>
        <w:t xml:space="preserve">ob </w:t>
      </w:r>
      <w:r w:rsidR="00935E40">
        <w:rPr>
          <w:sz w:val="22"/>
          <w:szCs w:val="22"/>
        </w:rPr>
        <w:t>S</w:t>
      </w:r>
      <w:r>
        <w:rPr>
          <w:sz w:val="22"/>
          <w:szCs w:val="22"/>
        </w:rPr>
        <w:t xml:space="preserve">earch </w:t>
      </w:r>
      <w:r w:rsidR="00935E40">
        <w:rPr>
          <w:sz w:val="22"/>
          <w:szCs w:val="22"/>
        </w:rPr>
        <w:t>T</w:t>
      </w:r>
      <w:r>
        <w:rPr>
          <w:sz w:val="22"/>
          <w:szCs w:val="22"/>
        </w:rPr>
        <w:t xml:space="preserve">raining, and </w:t>
      </w:r>
      <w:r w:rsidR="00935E40">
        <w:rPr>
          <w:sz w:val="22"/>
          <w:szCs w:val="22"/>
        </w:rPr>
        <w:t>J</w:t>
      </w:r>
      <w:r>
        <w:rPr>
          <w:sz w:val="22"/>
          <w:szCs w:val="22"/>
        </w:rPr>
        <w:t xml:space="preserve">ob </w:t>
      </w:r>
      <w:r w:rsidR="00935E40" w:rsidRPr="00FD5F44">
        <w:rPr>
          <w:sz w:val="22"/>
          <w:szCs w:val="22"/>
        </w:rPr>
        <w:t>R</w:t>
      </w:r>
      <w:r w:rsidRPr="00FD5F44">
        <w:rPr>
          <w:sz w:val="22"/>
          <w:szCs w:val="22"/>
        </w:rPr>
        <w:t xml:space="preserve">etention </w:t>
      </w:r>
      <w:r w:rsidR="00FD5F44">
        <w:rPr>
          <w:sz w:val="22"/>
          <w:szCs w:val="22"/>
        </w:rPr>
        <w:t xml:space="preserve">Component </w:t>
      </w:r>
      <w:r>
        <w:rPr>
          <w:sz w:val="22"/>
          <w:szCs w:val="22"/>
        </w:rPr>
        <w:t>services</w:t>
      </w:r>
      <w:r w:rsidR="004D350D">
        <w:rPr>
          <w:sz w:val="22"/>
          <w:szCs w:val="22"/>
        </w:rPr>
        <w:t xml:space="preserve"> as defined in 7 C</w:t>
      </w:r>
      <w:r w:rsidR="00A158A5">
        <w:rPr>
          <w:sz w:val="22"/>
          <w:szCs w:val="22"/>
        </w:rPr>
        <w:t>.</w:t>
      </w:r>
      <w:r w:rsidR="004D350D">
        <w:rPr>
          <w:sz w:val="22"/>
          <w:szCs w:val="22"/>
        </w:rPr>
        <w:t>F</w:t>
      </w:r>
      <w:r w:rsidR="00A158A5">
        <w:rPr>
          <w:sz w:val="22"/>
          <w:szCs w:val="22"/>
        </w:rPr>
        <w:t>.</w:t>
      </w:r>
      <w:r w:rsidR="004D350D">
        <w:rPr>
          <w:sz w:val="22"/>
          <w:szCs w:val="22"/>
        </w:rPr>
        <w:t>R</w:t>
      </w:r>
      <w:r w:rsidR="00A158A5">
        <w:rPr>
          <w:sz w:val="22"/>
          <w:szCs w:val="22"/>
        </w:rPr>
        <w:t>.</w:t>
      </w:r>
      <w:r w:rsidR="004D350D">
        <w:rPr>
          <w:sz w:val="22"/>
          <w:szCs w:val="22"/>
        </w:rPr>
        <w:t xml:space="preserve"> </w:t>
      </w:r>
      <w:r w:rsidR="00993CD8">
        <w:rPr>
          <w:sz w:val="22"/>
          <w:szCs w:val="22"/>
        </w:rPr>
        <w:t xml:space="preserve">§ </w:t>
      </w:r>
      <w:r w:rsidR="004D350D">
        <w:rPr>
          <w:sz w:val="22"/>
          <w:szCs w:val="22"/>
        </w:rPr>
        <w:t xml:space="preserve">273.7(e)(2) </w:t>
      </w:r>
      <w:r>
        <w:rPr>
          <w:sz w:val="22"/>
          <w:szCs w:val="22"/>
        </w:rPr>
        <w:t xml:space="preserve">typically used to help a participant achieve job readiness or retain employment attained through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participation.</w:t>
      </w:r>
    </w:p>
    <w:p w14:paraId="1ACF9A95" w14:textId="4E365D40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Participant</w:t>
      </w:r>
      <w:r>
        <w:rPr>
          <w:sz w:val="22"/>
          <w:szCs w:val="22"/>
        </w:rPr>
        <w:t xml:space="preserve">- a federal </w:t>
      </w:r>
      <w:r w:rsidR="00730B4B">
        <w:rPr>
          <w:sz w:val="22"/>
          <w:szCs w:val="22"/>
        </w:rPr>
        <w:t>SNAP</w:t>
      </w:r>
      <w:r>
        <w:rPr>
          <w:sz w:val="22"/>
          <w:szCs w:val="22"/>
        </w:rPr>
        <w:t xml:space="preserve"> recipient who is enrolled in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services.</w:t>
      </w:r>
    </w:p>
    <w:p w14:paraId="5D303C33" w14:textId="4A38AE02" w:rsidR="00B3759E" w:rsidRDefault="00B3759E" w:rsidP="00664C48">
      <w:pPr>
        <w:pStyle w:val="ListParagraph"/>
        <w:spacing w:after="22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 xml:space="preserve">Participant </w:t>
      </w:r>
      <w:r w:rsidR="00AD4523">
        <w:rPr>
          <w:b/>
          <w:sz w:val="22"/>
          <w:szCs w:val="22"/>
        </w:rPr>
        <w:t>Reimbursement</w:t>
      </w:r>
      <w:r w:rsidRPr="00B3759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E33C0F">
        <w:rPr>
          <w:sz w:val="22"/>
          <w:szCs w:val="22"/>
        </w:rPr>
        <w:t>R</w:t>
      </w:r>
      <w:r>
        <w:rPr>
          <w:sz w:val="22"/>
          <w:szCs w:val="22"/>
        </w:rPr>
        <w:t xml:space="preserve">eimbursements </w:t>
      </w:r>
      <w:r w:rsidR="00CA55C9" w:rsidRPr="00CA55C9">
        <w:rPr>
          <w:sz w:val="22"/>
          <w:szCs w:val="22"/>
        </w:rPr>
        <w:t xml:space="preserve">pursuant to </w:t>
      </w:r>
      <w:r w:rsidR="00CA55C9" w:rsidRPr="00CA55C9">
        <w:rPr>
          <w:color w:val="333333"/>
          <w:sz w:val="22"/>
          <w:szCs w:val="22"/>
          <w:shd w:val="clear" w:color="auto" w:fill="FFFFFF"/>
        </w:rPr>
        <w:t>7 C</w:t>
      </w:r>
      <w:r w:rsidR="00A158A5">
        <w:rPr>
          <w:color w:val="333333"/>
          <w:sz w:val="22"/>
          <w:szCs w:val="22"/>
          <w:shd w:val="clear" w:color="auto" w:fill="FFFFFF"/>
        </w:rPr>
        <w:t>.</w:t>
      </w:r>
      <w:r w:rsidR="00CA55C9" w:rsidRPr="00CA55C9">
        <w:rPr>
          <w:color w:val="333333"/>
          <w:sz w:val="22"/>
          <w:szCs w:val="22"/>
          <w:shd w:val="clear" w:color="auto" w:fill="FFFFFF"/>
        </w:rPr>
        <w:t>F</w:t>
      </w:r>
      <w:r w:rsidR="00A158A5">
        <w:rPr>
          <w:color w:val="333333"/>
          <w:sz w:val="22"/>
          <w:szCs w:val="22"/>
          <w:shd w:val="clear" w:color="auto" w:fill="FFFFFF"/>
        </w:rPr>
        <w:t>.</w:t>
      </w:r>
      <w:r w:rsidR="00CA55C9" w:rsidRPr="00CA55C9">
        <w:rPr>
          <w:color w:val="333333"/>
          <w:sz w:val="22"/>
          <w:szCs w:val="22"/>
          <w:shd w:val="clear" w:color="auto" w:fill="FFFFFF"/>
        </w:rPr>
        <w:t>R</w:t>
      </w:r>
      <w:r w:rsidR="00A158A5">
        <w:rPr>
          <w:color w:val="333333"/>
          <w:sz w:val="22"/>
          <w:szCs w:val="22"/>
          <w:shd w:val="clear" w:color="auto" w:fill="FFFFFF"/>
        </w:rPr>
        <w:t>.</w:t>
      </w:r>
      <w:r w:rsidR="00CA55C9" w:rsidRPr="00CA55C9">
        <w:rPr>
          <w:color w:val="333333"/>
          <w:sz w:val="22"/>
          <w:szCs w:val="22"/>
          <w:shd w:val="clear" w:color="auto" w:fill="FFFFFF"/>
        </w:rPr>
        <w:t xml:space="preserve"> </w:t>
      </w:r>
      <w:r w:rsidR="006C6929">
        <w:rPr>
          <w:color w:val="333333"/>
          <w:sz w:val="22"/>
          <w:szCs w:val="22"/>
          <w:shd w:val="clear" w:color="auto" w:fill="FFFFFF"/>
        </w:rPr>
        <w:t xml:space="preserve">§ </w:t>
      </w:r>
      <w:r w:rsidR="00CA55C9" w:rsidRPr="00CA55C9">
        <w:rPr>
          <w:color w:val="333333"/>
          <w:sz w:val="22"/>
          <w:szCs w:val="22"/>
          <w:shd w:val="clear" w:color="auto" w:fill="FFFFFF"/>
        </w:rPr>
        <w:t>273.7(d)(4)</w:t>
      </w:r>
      <w:r w:rsidR="00CA55C9">
        <w:rPr>
          <w:rFonts w:ascii="Roboto" w:hAnsi="Roboto"/>
          <w:color w:val="333333"/>
          <w:shd w:val="clear" w:color="auto" w:fill="FFFFFF"/>
        </w:rPr>
        <w:t xml:space="preserve"> </w:t>
      </w:r>
      <w:r>
        <w:rPr>
          <w:sz w:val="22"/>
          <w:szCs w:val="22"/>
        </w:rPr>
        <w:t xml:space="preserve">for </w:t>
      </w:r>
      <w:r w:rsidR="001350EE">
        <w:rPr>
          <w:sz w:val="22"/>
          <w:szCs w:val="22"/>
        </w:rPr>
        <w:t xml:space="preserve">services or items </w:t>
      </w:r>
      <w:r>
        <w:rPr>
          <w:sz w:val="22"/>
          <w:szCs w:val="22"/>
        </w:rPr>
        <w:t xml:space="preserve">such as transportation, childcare, books, tools, </w:t>
      </w:r>
      <w:proofErr w:type="gramStart"/>
      <w:r>
        <w:rPr>
          <w:sz w:val="22"/>
          <w:szCs w:val="22"/>
        </w:rPr>
        <w:t>equipment</w:t>
      </w:r>
      <w:proofErr w:type="gramEnd"/>
      <w:r>
        <w:rPr>
          <w:sz w:val="22"/>
          <w:szCs w:val="22"/>
        </w:rPr>
        <w:t xml:space="preserve"> or work clothing that are necessary for the </w:t>
      </w:r>
      <w:r w:rsidR="00FD5C42">
        <w:rPr>
          <w:sz w:val="22"/>
          <w:szCs w:val="22"/>
        </w:rPr>
        <w:t>p</w:t>
      </w:r>
      <w:r>
        <w:rPr>
          <w:sz w:val="22"/>
          <w:szCs w:val="22"/>
        </w:rPr>
        <w:t xml:space="preserve">articipant to complete the SNAP E&amp;T component in which they are enrolled and </w:t>
      </w:r>
      <w:r w:rsidR="004E1F1C">
        <w:rPr>
          <w:sz w:val="22"/>
          <w:szCs w:val="22"/>
        </w:rPr>
        <w:t xml:space="preserve">have </w:t>
      </w:r>
      <w:r>
        <w:rPr>
          <w:sz w:val="22"/>
          <w:szCs w:val="22"/>
        </w:rPr>
        <w:t>identified in their IEP.</w:t>
      </w:r>
      <w:r w:rsidR="009B2862">
        <w:rPr>
          <w:sz w:val="22"/>
          <w:szCs w:val="22"/>
        </w:rPr>
        <w:t xml:space="preserve"> Participant Reimbursement </w:t>
      </w:r>
      <w:r w:rsidR="009B2862" w:rsidRPr="007C202E">
        <w:rPr>
          <w:sz w:val="22"/>
          <w:szCs w:val="22"/>
        </w:rPr>
        <w:t xml:space="preserve">costs can only be reimbursed </w:t>
      </w:r>
      <w:r w:rsidR="009B2862">
        <w:rPr>
          <w:sz w:val="22"/>
          <w:szCs w:val="22"/>
        </w:rPr>
        <w:t xml:space="preserve">by the Department </w:t>
      </w:r>
      <w:r w:rsidR="009B2862" w:rsidRPr="007C202E">
        <w:rPr>
          <w:sz w:val="22"/>
          <w:szCs w:val="22"/>
        </w:rPr>
        <w:t xml:space="preserve">directly to the </w:t>
      </w:r>
      <w:r w:rsidR="009B2862">
        <w:rPr>
          <w:sz w:val="22"/>
          <w:szCs w:val="22"/>
        </w:rPr>
        <w:t>SNAP E&amp;T</w:t>
      </w:r>
      <w:r w:rsidR="009B2862" w:rsidRPr="007C202E">
        <w:rPr>
          <w:sz w:val="22"/>
          <w:szCs w:val="22"/>
        </w:rPr>
        <w:t xml:space="preserve"> </w:t>
      </w:r>
      <w:r w:rsidR="009B2862">
        <w:rPr>
          <w:sz w:val="22"/>
          <w:szCs w:val="22"/>
        </w:rPr>
        <w:t>Provider or participant.</w:t>
      </w:r>
    </w:p>
    <w:p w14:paraId="2969FE1A" w14:textId="360D4DC0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Provider</w:t>
      </w:r>
      <w:r>
        <w:rPr>
          <w:sz w:val="22"/>
          <w:szCs w:val="22"/>
        </w:rPr>
        <w:t xml:space="preserve"> (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Provider)- either the Department or a contracted vendor that provides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services.</w:t>
      </w:r>
    </w:p>
    <w:p w14:paraId="6245F938" w14:textId="4E5CD417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Qualifying Component</w:t>
      </w:r>
      <w:r>
        <w:rPr>
          <w:sz w:val="22"/>
          <w:szCs w:val="22"/>
        </w:rPr>
        <w:t xml:space="preserve">- an </w:t>
      </w:r>
      <w:r w:rsidR="005555DE">
        <w:rPr>
          <w:sz w:val="22"/>
          <w:szCs w:val="22"/>
        </w:rPr>
        <w:t>E</w:t>
      </w:r>
      <w:r>
        <w:rPr>
          <w:sz w:val="22"/>
          <w:szCs w:val="22"/>
        </w:rPr>
        <w:t xml:space="preserve">ducational or </w:t>
      </w:r>
      <w:r w:rsidR="00935E40">
        <w:rPr>
          <w:sz w:val="22"/>
          <w:szCs w:val="22"/>
        </w:rPr>
        <w:t>W</w:t>
      </w:r>
      <w:r>
        <w:rPr>
          <w:sz w:val="22"/>
          <w:szCs w:val="22"/>
        </w:rPr>
        <w:t xml:space="preserve">ork </w:t>
      </w:r>
      <w:r w:rsidR="005555DE">
        <w:rPr>
          <w:sz w:val="22"/>
          <w:szCs w:val="22"/>
        </w:rPr>
        <w:t>C</w:t>
      </w:r>
      <w:r>
        <w:rPr>
          <w:sz w:val="22"/>
          <w:szCs w:val="22"/>
        </w:rPr>
        <w:t xml:space="preserve">omponent </w:t>
      </w:r>
      <w:r w:rsidR="008A6D3F">
        <w:rPr>
          <w:sz w:val="22"/>
          <w:szCs w:val="22"/>
        </w:rPr>
        <w:t>pursuant to 7 C</w:t>
      </w:r>
      <w:r w:rsidR="00A158A5">
        <w:rPr>
          <w:sz w:val="22"/>
          <w:szCs w:val="22"/>
        </w:rPr>
        <w:t>.</w:t>
      </w:r>
      <w:r w:rsidR="008A6D3F">
        <w:rPr>
          <w:sz w:val="22"/>
          <w:szCs w:val="22"/>
        </w:rPr>
        <w:t>F</w:t>
      </w:r>
      <w:r w:rsidR="00A158A5">
        <w:rPr>
          <w:sz w:val="22"/>
          <w:szCs w:val="22"/>
        </w:rPr>
        <w:t>.</w:t>
      </w:r>
      <w:r w:rsidR="008A6D3F">
        <w:rPr>
          <w:sz w:val="22"/>
          <w:szCs w:val="22"/>
        </w:rPr>
        <w:t>R</w:t>
      </w:r>
      <w:r w:rsidR="00A158A5">
        <w:rPr>
          <w:sz w:val="22"/>
          <w:szCs w:val="22"/>
        </w:rPr>
        <w:t>.</w:t>
      </w:r>
      <w:r w:rsidR="008A6D3F">
        <w:rPr>
          <w:sz w:val="22"/>
          <w:szCs w:val="22"/>
        </w:rPr>
        <w:t xml:space="preserve"> </w:t>
      </w:r>
      <w:r w:rsidR="00A158A5">
        <w:rPr>
          <w:sz w:val="22"/>
          <w:szCs w:val="22"/>
        </w:rPr>
        <w:t xml:space="preserve">§ </w:t>
      </w:r>
      <w:r w:rsidR="008A6D3F">
        <w:rPr>
          <w:sz w:val="22"/>
          <w:szCs w:val="22"/>
        </w:rPr>
        <w:t xml:space="preserve">273.7(e)(2) </w:t>
      </w:r>
      <w:r>
        <w:rPr>
          <w:sz w:val="22"/>
          <w:szCs w:val="22"/>
        </w:rPr>
        <w:t>that may be used toward ABAWD work requirements.</w:t>
      </w:r>
    </w:p>
    <w:p w14:paraId="3176C804" w14:textId="18326E61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Recipient</w:t>
      </w:r>
      <w:r>
        <w:rPr>
          <w:sz w:val="22"/>
          <w:szCs w:val="22"/>
        </w:rPr>
        <w:t xml:space="preserve">- an eligible individual included in a </w:t>
      </w:r>
      <w:r w:rsidR="00730B4B">
        <w:rPr>
          <w:sz w:val="22"/>
          <w:szCs w:val="22"/>
        </w:rPr>
        <w:t>SNAP</w:t>
      </w:r>
      <w:r>
        <w:rPr>
          <w:sz w:val="22"/>
          <w:szCs w:val="22"/>
        </w:rPr>
        <w:t xml:space="preserve"> household and currently receiving </w:t>
      </w:r>
      <w:r w:rsidR="00E33C0F">
        <w:rPr>
          <w:sz w:val="22"/>
          <w:szCs w:val="22"/>
        </w:rPr>
        <w:t xml:space="preserve">or enrolled for </w:t>
      </w:r>
      <w:r w:rsidR="00730B4B">
        <w:rPr>
          <w:sz w:val="22"/>
          <w:szCs w:val="22"/>
        </w:rPr>
        <w:t>SNAP</w:t>
      </w:r>
      <w:r>
        <w:rPr>
          <w:sz w:val="22"/>
          <w:szCs w:val="22"/>
        </w:rPr>
        <w:t xml:space="preserve"> benefits.</w:t>
      </w:r>
    </w:p>
    <w:p w14:paraId="34E3FFCB" w14:textId="64FC7855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Work Component</w:t>
      </w:r>
      <w:r>
        <w:rPr>
          <w:sz w:val="22"/>
          <w:szCs w:val="22"/>
        </w:rPr>
        <w:t xml:space="preserve">- an employment and training service component </w:t>
      </w:r>
      <w:r w:rsidR="004D350D">
        <w:rPr>
          <w:sz w:val="22"/>
          <w:szCs w:val="22"/>
        </w:rPr>
        <w:t xml:space="preserve">as defined in </w:t>
      </w:r>
      <w:r w:rsidR="004E03B6">
        <w:rPr>
          <w:sz w:val="22"/>
          <w:szCs w:val="22"/>
        </w:rPr>
        <w:t>7 C</w:t>
      </w:r>
      <w:r w:rsidR="00A158A5">
        <w:rPr>
          <w:sz w:val="22"/>
          <w:szCs w:val="22"/>
        </w:rPr>
        <w:t>.</w:t>
      </w:r>
      <w:r w:rsidR="004E03B6">
        <w:rPr>
          <w:sz w:val="22"/>
          <w:szCs w:val="22"/>
        </w:rPr>
        <w:t>F</w:t>
      </w:r>
      <w:r w:rsidR="00A158A5">
        <w:rPr>
          <w:sz w:val="22"/>
          <w:szCs w:val="22"/>
        </w:rPr>
        <w:t>.</w:t>
      </w:r>
      <w:r w:rsidR="004E03B6">
        <w:rPr>
          <w:sz w:val="22"/>
          <w:szCs w:val="22"/>
        </w:rPr>
        <w:t>R</w:t>
      </w:r>
      <w:r w:rsidR="00A158A5">
        <w:rPr>
          <w:sz w:val="22"/>
          <w:szCs w:val="22"/>
        </w:rPr>
        <w:t>. §</w:t>
      </w:r>
      <w:r w:rsidR="004E03B6">
        <w:rPr>
          <w:sz w:val="22"/>
          <w:szCs w:val="22"/>
        </w:rPr>
        <w:t xml:space="preserve"> 273.7(e)(2) </w:t>
      </w:r>
      <w:r>
        <w:rPr>
          <w:sz w:val="22"/>
          <w:szCs w:val="22"/>
        </w:rPr>
        <w:t xml:space="preserve">that </w:t>
      </w:r>
      <w:r w:rsidR="00FC1D57">
        <w:rPr>
          <w:sz w:val="22"/>
          <w:szCs w:val="22"/>
        </w:rPr>
        <w:t xml:space="preserve">qualifies for </w:t>
      </w:r>
      <w:r>
        <w:rPr>
          <w:sz w:val="22"/>
          <w:szCs w:val="22"/>
        </w:rPr>
        <w:t xml:space="preserve">federally defined standards to meet ABAWD work requirements. Work </w:t>
      </w:r>
      <w:r w:rsidR="005555DE">
        <w:rPr>
          <w:sz w:val="22"/>
          <w:szCs w:val="22"/>
        </w:rPr>
        <w:t>C</w:t>
      </w:r>
      <w:r>
        <w:rPr>
          <w:sz w:val="22"/>
          <w:szCs w:val="22"/>
        </w:rPr>
        <w:t xml:space="preserve">omponents include </w:t>
      </w:r>
      <w:r w:rsidR="004E1F1C">
        <w:rPr>
          <w:sz w:val="22"/>
          <w:szCs w:val="22"/>
        </w:rPr>
        <w:t xml:space="preserve">apprenticeships, Job Retention, </w:t>
      </w:r>
      <w:r>
        <w:rPr>
          <w:sz w:val="22"/>
          <w:szCs w:val="22"/>
        </w:rPr>
        <w:t>workfare</w:t>
      </w:r>
      <w:r w:rsidR="004E1F1C">
        <w:rPr>
          <w:sz w:val="22"/>
          <w:szCs w:val="22"/>
        </w:rPr>
        <w:t>,</w:t>
      </w:r>
      <w:r>
        <w:rPr>
          <w:sz w:val="22"/>
          <w:szCs w:val="22"/>
        </w:rPr>
        <w:t xml:space="preserve"> and work experience.</w:t>
      </w:r>
      <w:r w:rsidR="00FC1D57">
        <w:rPr>
          <w:sz w:val="22"/>
          <w:szCs w:val="22"/>
        </w:rPr>
        <w:t xml:space="preserve"> </w:t>
      </w:r>
    </w:p>
    <w:p w14:paraId="50762864" w14:textId="77777777" w:rsidR="005C78C4" w:rsidRDefault="00664C48" w:rsidP="005C78C4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Work Registrant</w:t>
      </w:r>
      <w:r>
        <w:rPr>
          <w:sz w:val="22"/>
          <w:szCs w:val="22"/>
        </w:rPr>
        <w:t xml:space="preserve">- a recipient between the ages of 16-59 who is subject to </w:t>
      </w:r>
      <w:r w:rsidR="00A971F6">
        <w:rPr>
          <w:sz w:val="22"/>
          <w:szCs w:val="22"/>
        </w:rPr>
        <w:t xml:space="preserve">the </w:t>
      </w:r>
      <w:r>
        <w:rPr>
          <w:sz w:val="22"/>
          <w:szCs w:val="22"/>
        </w:rPr>
        <w:t>federal work requirements</w:t>
      </w:r>
      <w:r w:rsidR="00A971F6">
        <w:rPr>
          <w:sz w:val="22"/>
          <w:szCs w:val="22"/>
        </w:rPr>
        <w:t xml:space="preserve"> identified in 7 C</w:t>
      </w:r>
      <w:r w:rsidR="00A158A5">
        <w:rPr>
          <w:sz w:val="22"/>
          <w:szCs w:val="22"/>
        </w:rPr>
        <w:t>.</w:t>
      </w:r>
      <w:r w:rsidR="00A971F6">
        <w:rPr>
          <w:sz w:val="22"/>
          <w:szCs w:val="22"/>
        </w:rPr>
        <w:t>F</w:t>
      </w:r>
      <w:r w:rsidR="00A158A5">
        <w:rPr>
          <w:sz w:val="22"/>
          <w:szCs w:val="22"/>
        </w:rPr>
        <w:t>.</w:t>
      </w:r>
      <w:r w:rsidR="00A971F6">
        <w:rPr>
          <w:sz w:val="22"/>
          <w:szCs w:val="22"/>
        </w:rPr>
        <w:t>R</w:t>
      </w:r>
      <w:r w:rsidR="00A158A5">
        <w:rPr>
          <w:sz w:val="22"/>
          <w:szCs w:val="22"/>
        </w:rPr>
        <w:t>. §</w:t>
      </w:r>
      <w:r w:rsidR="00A971F6">
        <w:rPr>
          <w:sz w:val="22"/>
          <w:szCs w:val="22"/>
        </w:rPr>
        <w:t xml:space="preserve"> 273.7</w:t>
      </w:r>
      <w:r w:rsidR="00C978AA">
        <w:rPr>
          <w:sz w:val="22"/>
          <w:szCs w:val="22"/>
        </w:rPr>
        <w:t>(a)(</w:t>
      </w:r>
      <w:proofErr w:type="gramStart"/>
      <w:r w:rsidR="00C978AA">
        <w:rPr>
          <w:sz w:val="22"/>
          <w:szCs w:val="22"/>
        </w:rPr>
        <w:t>1)(</w:t>
      </w:r>
      <w:proofErr w:type="gramEnd"/>
      <w:r w:rsidR="00C978AA">
        <w:rPr>
          <w:sz w:val="22"/>
          <w:szCs w:val="22"/>
        </w:rPr>
        <w:t>i-vii)</w:t>
      </w:r>
      <w:r>
        <w:rPr>
          <w:sz w:val="22"/>
          <w:szCs w:val="22"/>
        </w:rPr>
        <w:t>.</w:t>
      </w:r>
    </w:p>
    <w:p w14:paraId="5752B269" w14:textId="5904B07E" w:rsidR="0033589B" w:rsidRPr="00804B2E" w:rsidRDefault="0033589B" w:rsidP="0033589B">
      <w:pPr>
        <w:pStyle w:val="ListParagraph"/>
        <w:spacing w:after="220"/>
        <w:ind w:hanging="36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  <w:r>
        <w:rPr>
          <w:b/>
          <w:bCs/>
          <w:sz w:val="22"/>
          <w:szCs w:val="22"/>
        </w:rPr>
        <w:tab/>
      </w:r>
      <w:r w:rsidRPr="00804B2E">
        <w:rPr>
          <w:b/>
          <w:bCs/>
          <w:sz w:val="22"/>
          <w:szCs w:val="22"/>
        </w:rPr>
        <w:t>AUTHORIZATION</w:t>
      </w:r>
    </w:p>
    <w:p w14:paraId="1A933A97" w14:textId="77BB84B8" w:rsidR="0033589B" w:rsidRDefault="0033589B" w:rsidP="0033589B">
      <w:pPr>
        <w:tabs>
          <w:tab w:val="left" w:pos="720"/>
        </w:tabs>
        <w:spacing w:after="220"/>
        <w:ind w:left="720" w:right="180"/>
        <w:rPr>
          <w:sz w:val="22"/>
          <w:szCs w:val="22"/>
        </w:rPr>
      </w:pPr>
      <w:r w:rsidRPr="00923958">
        <w:rPr>
          <w:sz w:val="22"/>
          <w:szCs w:val="22"/>
        </w:rPr>
        <w:lastRenderedPageBreak/>
        <w:t>The Maine Department of Health and Human Services, Office for Family Independence, is authorized to operate the S</w:t>
      </w:r>
      <w:r>
        <w:rPr>
          <w:sz w:val="22"/>
          <w:szCs w:val="22"/>
        </w:rPr>
        <w:t>NAP E</w:t>
      </w:r>
      <w:r w:rsidRPr="00923958">
        <w:rPr>
          <w:sz w:val="22"/>
          <w:szCs w:val="22"/>
        </w:rPr>
        <w:t xml:space="preserve">mployment and </w:t>
      </w:r>
      <w:r>
        <w:rPr>
          <w:sz w:val="22"/>
          <w:szCs w:val="22"/>
        </w:rPr>
        <w:t>T</w:t>
      </w:r>
      <w:r w:rsidRPr="00923958">
        <w:rPr>
          <w:sz w:val="22"/>
          <w:szCs w:val="22"/>
        </w:rPr>
        <w:t xml:space="preserve">raining </w:t>
      </w:r>
      <w:r>
        <w:rPr>
          <w:sz w:val="22"/>
          <w:szCs w:val="22"/>
        </w:rPr>
        <w:t xml:space="preserve">(SNAP E&amp;T) </w:t>
      </w:r>
      <w:r w:rsidRPr="00923958">
        <w:rPr>
          <w:sz w:val="22"/>
          <w:szCs w:val="22"/>
        </w:rPr>
        <w:t xml:space="preserve">program for </w:t>
      </w:r>
      <w:r>
        <w:rPr>
          <w:sz w:val="22"/>
          <w:szCs w:val="22"/>
        </w:rPr>
        <w:t>SNAP</w:t>
      </w:r>
      <w:r w:rsidRPr="00923958">
        <w:rPr>
          <w:sz w:val="22"/>
          <w:szCs w:val="22"/>
        </w:rPr>
        <w:t xml:space="preserve"> recipients under provisions of the federal Food Stamp Act of 1977 (P.L. 93-133, Section 17), as amended, which is contained in Title 7 United States Code §</w:t>
      </w:r>
      <w:r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>2015(d)(4).</w:t>
      </w:r>
      <w:r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>It is authorized under Maine Law at 22 M</w:t>
      </w:r>
      <w:r>
        <w:rPr>
          <w:sz w:val="22"/>
          <w:szCs w:val="22"/>
        </w:rPr>
        <w:t>.</w:t>
      </w:r>
      <w:r w:rsidRPr="00923958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923958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923958">
        <w:rPr>
          <w:sz w:val="22"/>
          <w:szCs w:val="22"/>
        </w:rPr>
        <w:t xml:space="preserve"> §</w:t>
      </w:r>
      <w:r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>3104.</w:t>
      </w:r>
      <w:r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>It is governed by regulations promulgated by the U.S. Department of Agriculture, Food and Nutrition Service, as set forth at 7 C</w:t>
      </w:r>
      <w:r>
        <w:rPr>
          <w:sz w:val="22"/>
          <w:szCs w:val="22"/>
        </w:rPr>
        <w:t>.</w:t>
      </w:r>
      <w:r w:rsidRPr="00923958">
        <w:rPr>
          <w:sz w:val="22"/>
          <w:szCs w:val="22"/>
        </w:rPr>
        <w:t>F</w:t>
      </w:r>
      <w:r>
        <w:rPr>
          <w:sz w:val="22"/>
          <w:szCs w:val="22"/>
        </w:rPr>
        <w:t>.</w:t>
      </w:r>
      <w:r w:rsidRPr="00923958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923958">
        <w:rPr>
          <w:sz w:val="22"/>
          <w:szCs w:val="22"/>
        </w:rPr>
        <w:t xml:space="preserve"> §</w:t>
      </w:r>
      <w:r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>273.7.</w:t>
      </w:r>
    </w:p>
    <w:p w14:paraId="1D3B8188" w14:textId="514721D3" w:rsidR="0033589B" w:rsidRPr="00804B2E" w:rsidRDefault="0033589B" w:rsidP="0033589B">
      <w:pPr>
        <w:tabs>
          <w:tab w:val="left" w:pos="720"/>
        </w:tabs>
        <w:spacing w:after="220"/>
        <w:ind w:right="180" w:firstLine="2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>
        <w:rPr>
          <w:b/>
          <w:bCs/>
          <w:sz w:val="22"/>
          <w:szCs w:val="22"/>
        </w:rPr>
        <w:tab/>
      </w:r>
      <w:r w:rsidRPr="00804B2E">
        <w:rPr>
          <w:b/>
          <w:bCs/>
          <w:sz w:val="22"/>
          <w:szCs w:val="22"/>
        </w:rPr>
        <w:t>ADMINISTRATION</w:t>
      </w:r>
    </w:p>
    <w:p w14:paraId="0EE50D9C" w14:textId="5696FF10" w:rsidR="0033589B" w:rsidRPr="00804B2E" w:rsidRDefault="0033589B" w:rsidP="0033589B">
      <w:pPr>
        <w:pStyle w:val="ListParagraph"/>
        <w:numPr>
          <w:ilvl w:val="0"/>
          <w:numId w:val="8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804B2E">
        <w:rPr>
          <w:b/>
          <w:sz w:val="22"/>
          <w:szCs w:val="22"/>
        </w:rPr>
        <w:t>USDA</w:t>
      </w:r>
      <w:r>
        <w:rPr>
          <w:b/>
          <w:sz w:val="22"/>
          <w:szCs w:val="22"/>
        </w:rPr>
        <w:t xml:space="preserve"> </w:t>
      </w:r>
      <w:r w:rsidRPr="00804B2E">
        <w:rPr>
          <w:b/>
          <w:sz w:val="22"/>
          <w:szCs w:val="22"/>
        </w:rPr>
        <w:t>FNS</w:t>
      </w:r>
      <w:r w:rsidRPr="00804B2E">
        <w:rPr>
          <w:sz w:val="22"/>
          <w:szCs w:val="22"/>
        </w:rPr>
        <w:t>- The U.S. Department of Agriculture (USDA), Food and Nutrition Service (FNS), is the federal government body</w:t>
      </w:r>
      <w:r>
        <w:rPr>
          <w:sz w:val="22"/>
          <w:szCs w:val="22"/>
        </w:rPr>
        <w:t xml:space="preserve"> that</w:t>
      </w:r>
      <w:r w:rsidRPr="00804B2E">
        <w:rPr>
          <w:sz w:val="22"/>
          <w:szCs w:val="22"/>
        </w:rPr>
        <w:t xml:space="preserve"> has regulatory oversight, provides the federal portion of funding</w:t>
      </w:r>
      <w:r>
        <w:rPr>
          <w:sz w:val="22"/>
          <w:szCs w:val="22"/>
        </w:rPr>
        <w:t>,</w:t>
      </w:r>
      <w:r w:rsidRPr="00804B2E">
        <w:rPr>
          <w:sz w:val="22"/>
          <w:szCs w:val="22"/>
        </w:rPr>
        <w:t xml:space="preserve"> and approves </w:t>
      </w:r>
      <w:r>
        <w:rPr>
          <w:sz w:val="22"/>
          <w:szCs w:val="22"/>
        </w:rPr>
        <w:t xml:space="preserve">annual </w:t>
      </w:r>
      <w:r w:rsidRPr="00804B2E">
        <w:rPr>
          <w:sz w:val="22"/>
          <w:szCs w:val="22"/>
        </w:rPr>
        <w:t>program plans for the Supplement</w:t>
      </w:r>
      <w:r>
        <w:rPr>
          <w:sz w:val="22"/>
          <w:szCs w:val="22"/>
        </w:rPr>
        <w:t xml:space="preserve">al Nutrition Assistance Program </w:t>
      </w:r>
      <w:r w:rsidRPr="00804B2E">
        <w:rPr>
          <w:sz w:val="22"/>
          <w:szCs w:val="22"/>
        </w:rPr>
        <w:t>Employment and Training (</w:t>
      </w:r>
      <w:r>
        <w:rPr>
          <w:sz w:val="22"/>
          <w:szCs w:val="22"/>
        </w:rPr>
        <w:t>SNAP E&amp;T</w:t>
      </w:r>
      <w:r w:rsidRPr="00804B2E">
        <w:rPr>
          <w:sz w:val="22"/>
          <w:szCs w:val="22"/>
        </w:rPr>
        <w:t xml:space="preserve">) </w:t>
      </w:r>
      <w:r>
        <w:rPr>
          <w:sz w:val="22"/>
          <w:szCs w:val="22"/>
        </w:rPr>
        <w:t>program</w:t>
      </w:r>
      <w:r w:rsidRPr="00804B2E">
        <w:rPr>
          <w:sz w:val="22"/>
          <w:szCs w:val="22"/>
        </w:rPr>
        <w:t>.</w:t>
      </w:r>
    </w:p>
    <w:p w14:paraId="0447CCED" w14:textId="1BEE0566" w:rsidR="0033589B" w:rsidRDefault="0033589B" w:rsidP="0033589B">
      <w:pPr>
        <w:pStyle w:val="ListParagraph"/>
        <w:numPr>
          <w:ilvl w:val="0"/>
          <w:numId w:val="8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804B2E">
        <w:rPr>
          <w:b/>
          <w:sz w:val="22"/>
          <w:szCs w:val="22"/>
        </w:rPr>
        <w:t>DHHS/OFI</w:t>
      </w:r>
      <w:r w:rsidRPr="00804B2E">
        <w:rPr>
          <w:sz w:val="22"/>
          <w:szCs w:val="22"/>
        </w:rPr>
        <w:t xml:space="preserve">- The Department of Health and Human Services (DHHS) is the state agency designated by the USDA/FNS for the administration of </w:t>
      </w:r>
      <w:r>
        <w:rPr>
          <w:sz w:val="22"/>
          <w:szCs w:val="22"/>
        </w:rPr>
        <w:t>SNAP</w:t>
      </w:r>
      <w:r w:rsidRPr="00804B2E">
        <w:rPr>
          <w:sz w:val="22"/>
          <w:szCs w:val="22"/>
        </w:rPr>
        <w:t xml:space="preserve"> and </w:t>
      </w:r>
      <w:r>
        <w:rPr>
          <w:sz w:val="22"/>
          <w:szCs w:val="22"/>
        </w:rPr>
        <w:t>SNAP E&amp;T</w:t>
      </w:r>
      <w:r w:rsidRPr="00804B2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4B2E">
        <w:rPr>
          <w:sz w:val="22"/>
          <w:szCs w:val="22"/>
        </w:rPr>
        <w:t>Within DHHS, the program</w:t>
      </w:r>
      <w:r>
        <w:rPr>
          <w:sz w:val="22"/>
          <w:szCs w:val="22"/>
        </w:rPr>
        <w:t xml:space="preserve"> is</w:t>
      </w:r>
      <w:r w:rsidRPr="00804B2E">
        <w:rPr>
          <w:sz w:val="22"/>
          <w:szCs w:val="22"/>
        </w:rPr>
        <w:t xml:space="preserve"> administered by </w:t>
      </w:r>
      <w:r>
        <w:rPr>
          <w:sz w:val="22"/>
          <w:szCs w:val="22"/>
        </w:rPr>
        <w:t xml:space="preserve">the </w:t>
      </w:r>
      <w:r w:rsidRPr="00804B2E">
        <w:rPr>
          <w:sz w:val="22"/>
          <w:szCs w:val="22"/>
        </w:rPr>
        <w:t>Office for Family Independence (OFI).</w:t>
      </w:r>
      <w:r>
        <w:rPr>
          <w:sz w:val="22"/>
          <w:szCs w:val="22"/>
        </w:rPr>
        <w:t xml:space="preserve"> OFI may provide SNAP E&amp;T services or may contract with SNAP E&amp;T Providers </w:t>
      </w:r>
      <w:r w:rsidRPr="00804B2E">
        <w:rPr>
          <w:sz w:val="22"/>
          <w:szCs w:val="22"/>
        </w:rPr>
        <w:t xml:space="preserve">to administer </w:t>
      </w:r>
      <w:r>
        <w:rPr>
          <w:sz w:val="22"/>
          <w:szCs w:val="22"/>
        </w:rPr>
        <w:t>SNAP E&amp;T</w:t>
      </w:r>
      <w:r w:rsidRPr="00804B2E">
        <w:rPr>
          <w:sz w:val="22"/>
          <w:szCs w:val="22"/>
        </w:rPr>
        <w:t xml:space="preserve"> </w:t>
      </w:r>
      <w:r>
        <w:rPr>
          <w:sz w:val="22"/>
          <w:szCs w:val="22"/>
        </w:rPr>
        <w:t>services subject to the requirements in this rule.</w:t>
      </w:r>
    </w:p>
    <w:p w14:paraId="518D5CDD" w14:textId="7F0FE306" w:rsidR="0033589B" w:rsidRPr="00495A5D" w:rsidRDefault="0033589B" w:rsidP="0033589B">
      <w:pPr>
        <w:pStyle w:val="ListParagraph"/>
        <w:numPr>
          <w:ilvl w:val="0"/>
          <w:numId w:val="8"/>
        </w:numPr>
        <w:spacing w:after="220"/>
        <w:ind w:left="1080"/>
        <w:contextualSpacing w:val="0"/>
        <w:rPr>
          <w:sz w:val="22"/>
          <w:szCs w:val="22"/>
        </w:rPr>
      </w:pPr>
      <w:r w:rsidRPr="00495A5D">
        <w:rPr>
          <w:b/>
          <w:bCs/>
          <w:sz w:val="22"/>
          <w:szCs w:val="22"/>
        </w:rPr>
        <w:t xml:space="preserve">SERVICE AREA- </w:t>
      </w:r>
      <w:r>
        <w:rPr>
          <w:sz w:val="22"/>
          <w:szCs w:val="22"/>
        </w:rPr>
        <w:t>SNAP E&amp;T</w:t>
      </w:r>
      <w:r w:rsidRPr="00495A5D">
        <w:rPr>
          <w:sz w:val="22"/>
          <w:szCs w:val="22"/>
        </w:rPr>
        <w:t xml:space="preserve"> services </w:t>
      </w:r>
      <w:r>
        <w:rPr>
          <w:sz w:val="22"/>
          <w:szCs w:val="22"/>
        </w:rPr>
        <w:t xml:space="preserve">may </w:t>
      </w:r>
      <w:r w:rsidRPr="00495A5D">
        <w:rPr>
          <w:sz w:val="22"/>
          <w:szCs w:val="22"/>
        </w:rPr>
        <w:t xml:space="preserve">have limited availability throughout the state, depending on where the Department </w:t>
      </w:r>
      <w:r>
        <w:rPr>
          <w:sz w:val="22"/>
          <w:szCs w:val="22"/>
        </w:rPr>
        <w:t xml:space="preserve">has SNAP E&amp;T </w:t>
      </w:r>
      <w:r w:rsidRPr="00495A5D">
        <w:rPr>
          <w:sz w:val="22"/>
          <w:szCs w:val="22"/>
        </w:rPr>
        <w:t xml:space="preserve">Providers </w:t>
      </w:r>
      <w:r>
        <w:rPr>
          <w:sz w:val="22"/>
          <w:szCs w:val="22"/>
        </w:rPr>
        <w:t xml:space="preserve">available </w:t>
      </w:r>
      <w:r w:rsidRPr="00495A5D">
        <w:rPr>
          <w:sz w:val="22"/>
          <w:szCs w:val="22"/>
        </w:rPr>
        <w:t>to deliver services.</w:t>
      </w:r>
    </w:p>
    <w:p w14:paraId="3730700A" w14:textId="77777777" w:rsidR="0033589B" w:rsidRDefault="0033589B" w:rsidP="0033589B">
      <w:pPr>
        <w:pStyle w:val="ListParagraph"/>
        <w:numPr>
          <w:ilvl w:val="0"/>
          <w:numId w:val="8"/>
        </w:numPr>
        <w:spacing w:after="220"/>
        <w:ind w:left="1080"/>
        <w:contextualSpacing w:val="0"/>
        <w:rPr>
          <w:sz w:val="22"/>
          <w:szCs w:val="22"/>
        </w:rPr>
      </w:pPr>
      <w:r w:rsidRPr="00495A5D">
        <w:rPr>
          <w:b/>
          <w:sz w:val="22"/>
          <w:szCs w:val="22"/>
        </w:rPr>
        <w:t>FUNDING</w:t>
      </w:r>
      <w:r>
        <w:rPr>
          <w:sz w:val="22"/>
          <w:szCs w:val="22"/>
        </w:rPr>
        <w:t xml:space="preserve">- Services are limited to the </w:t>
      </w:r>
      <w:r w:rsidRPr="00923958">
        <w:rPr>
          <w:sz w:val="22"/>
          <w:szCs w:val="22"/>
        </w:rPr>
        <w:t>extent that program funding and resources permit.</w:t>
      </w:r>
    </w:p>
    <w:p w14:paraId="58D0CBCE" w14:textId="77777777" w:rsidR="005C78C4" w:rsidRDefault="005C78C4" w:rsidP="005C78C4">
      <w:pPr>
        <w:pStyle w:val="ListParagraph"/>
        <w:spacing w:after="220"/>
        <w:contextualSpacing w:val="0"/>
        <w:rPr>
          <w:sz w:val="22"/>
          <w:szCs w:val="22"/>
        </w:rPr>
      </w:pPr>
    </w:p>
    <w:p w14:paraId="510118AC" w14:textId="77777777" w:rsidR="005C78C4" w:rsidRDefault="005C78C4" w:rsidP="005C78C4">
      <w:pPr>
        <w:pStyle w:val="ListParagraph"/>
        <w:spacing w:after="220"/>
        <w:contextualSpacing w:val="0"/>
        <w:rPr>
          <w:sz w:val="22"/>
          <w:szCs w:val="22"/>
        </w:rPr>
      </w:pPr>
    </w:p>
    <w:p w14:paraId="02C04D7C" w14:textId="77777777" w:rsidR="005C78C4" w:rsidRDefault="005C78C4" w:rsidP="005C78C4">
      <w:pPr>
        <w:pStyle w:val="ListParagraph"/>
        <w:spacing w:after="220"/>
        <w:contextualSpacing w:val="0"/>
        <w:rPr>
          <w:sz w:val="22"/>
          <w:szCs w:val="22"/>
        </w:rPr>
      </w:pPr>
    </w:p>
    <w:p w14:paraId="30D52E68" w14:textId="77777777" w:rsidR="005C78C4" w:rsidRDefault="005C78C4" w:rsidP="005C78C4">
      <w:pPr>
        <w:pStyle w:val="ListParagraph"/>
        <w:spacing w:after="220"/>
        <w:contextualSpacing w:val="0"/>
        <w:rPr>
          <w:sz w:val="22"/>
          <w:szCs w:val="22"/>
        </w:rPr>
      </w:pPr>
    </w:p>
    <w:p w14:paraId="349B6C5D" w14:textId="77777777" w:rsidR="005C78C4" w:rsidRDefault="005C78C4" w:rsidP="005C78C4">
      <w:pPr>
        <w:pStyle w:val="ListParagraph"/>
        <w:spacing w:after="220"/>
        <w:contextualSpacing w:val="0"/>
        <w:rPr>
          <w:sz w:val="22"/>
          <w:szCs w:val="22"/>
        </w:rPr>
      </w:pPr>
    </w:p>
    <w:p w14:paraId="1AACFB0C" w14:textId="49B921E8" w:rsidR="001D1B57" w:rsidRPr="0033589B" w:rsidRDefault="001D1B57" w:rsidP="0033589B">
      <w:pPr>
        <w:spacing w:after="220"/>
        <w:rPr>
          <w:sz w:val="22"/>
          <w:szCs w:val="22"/>
        </w:rPr>
        <w:sectPr w:rsidR="001D1B57" w:rsidRPr="0033589B" w:rsidSect="006F0C85">
          <w:head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noEndnote/>
        </w:sectPr>
      </w:pPr>
    </w:p>
    <w:p w14:paraId="323648A3" w14:textId="6F4A06EF" w:rsidR="00E4494D" w:rsidRPr="00923958" w:rsidRDefault="00CF2FB3" w:rsidP="00191230">
      <w:pPr>
        <w:spacing w:after="220"/>
        <w:ind w:right="-180"/>
        <w:rPr>
          <w:b/>
          <w:sz w:val="22"/>
          <w:szCs w:val="22"/>
        </w:rPr>
      </w:pPr>
      <w:bookmarkStart w:id="15" w:name="_Hlk39503238"/>
      <w:r w:rsidRPr="00923958">
        <w:rPr>
          <w:b/>
          <w:sz w:val="22"/>
          <w:szCs w:val="22"/>
        </w:rPr>
        <w:lastRenderedPageBreak/>
        <w:t>SECTION</w:t>
      </w:r>
      <w:r w:rsidR="00E4494D" w:rsidRPr="00923958">
        <w:rPr>
          <w:b/>
          <w:sz w:val="22"/>
          <w:szCs w:val="22"/>
        </w:rPr>
        <w:t xml:space="preserve"> </w:t>
      </w:r>
      <w:r w:rsidR="00983BD4" w:rsidRPr="00923958">
        <w:rPr>
          <w:b/>
          <w:sz w:val="22"/>
          <w:szCs w:val="22"/>
        </w:rPr>
        <w:t>2:</w:t>
      </w:r>
      <w:r w:rsidR="00983BD4" w:rsidRPr="00923958">
        <w:rPr>
          <w:b/>
          <w:sz w:val="22"/>
          <w:szCs w:val="22"/>
        </w:rPr>
        <w:tab/>
      </w:r>
      <w:r w:rsidR="00A21AE6">
        <w:rPr>
          <w:b/>
          <w:sz w:val="22"/>
          <w:szCs w:val="22"/>
        </w:rPr>
        <w:t xml:space="preserve">PARTICIPANT ELIGIBILITY AND </w:t>
      </w:r>
      <w:r w:rsidRPr="00923958">
        <w:rPr>
          <w:b/>
          <w:sz w:val="22"/>
          <w:szCs w:val="22"/>
        </w:rPr>
        <w:t>PRIORITY</w:t>
      </w:r>
      <w:r w:rsidR="00A21AE6">
        <w:rPr>
          <w:b/>
          <w:sz w:val="22"/>
          <w:szCs w:val="22"/>
        </w:rPr>
        <w:t xml:space="preserve"> TARGET GROUPS</w:t>
      </w:r>
      <w:bookmarkEnd w:id="15"/>
    </w:p>
    <w:p w14:paraId="678D6550" w14:textId="7FACC306" w:rsidR="00E4494D" w:rsidRPr="00804B2E" w:rsidRDefault="004E6B0C" w:rsidP="002C2B86">
      <w:pPr>
        <w:pStyle w:val="ListParagraph"/>
        <w:numPr>
          <w:ilvl w:val="0"/>
          <w:numId w:val="67"/>
        </w:numPr>
        <w:tabs>
          <w:tab w:val="left" w:pos="720"/>
        </w:tabs>
        <w:spacing w:after="220"/>
        <w:ind w:left="720" w:hanging="27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PARTICIPANT </w:t>
      </w:r>
      <w:r w:rsidR="00E1332A">
        <w:rPr>
          <w:b/>
          <w:bCs/>
          <w:sz w:val="22"/>
          <w:szCs w:val="22"/>
        </w:rPr>
        <w:t>ELIGIBILITY</w:t>
      </w:r>
    </w:p>
    <w:p w14:paraId="36748E92" w14:textId="1F854901" w:rsidR="00A64948" w:rsidRDefault="00A64948" w:rsidP="00191230">
      <w:pPr>
        <w:spacing w:after="22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 be eligible for </w:t>
      </w:r>
      <w:r w:rsidR="00730B4B">
        <w:rPr>
          <w:bCs/>
          <w:sz w:val="22"/>
          <w:szCs w:val="22"/>
        </w:rPr>
        <w:t>SNAP E&amp;T</w:t>
      </w:r>
      <w:r>
        <w:rPr>
          <w:bCs/>
          <w:sz w:val="22"/>
          <w:szCs w:val="22"/>
        </w:rPr>
        <w:t xml:space="preserve"> services, recipients must:</w:t>
      </w:r>
    </w:p>
    <w:p w14:paraId="308E4F15" w14:textId="76CC966D" w:rsidR="00A64948" w:rsidRDefault="00E1332A" w:rsidP="00191230">
      <w:pPr>
        <w:numPr>
          <w:ilvl w:val="0"/>
          <w:numId w:val="59"/>
        </w:numPr>
        <w:spacing w:after="220"/>
        <w:ind w:left="1080"/>
        <w:rPr>
          <w:bCs/>
          <w:sz w:val="22"/>
          <w:szCs w:val="22"/>
        </w:rPr>
      </w:pPr>
      <w:r w:rsidRPr="000C4606">
        <w:rPr>
          <w:bCs/>
          <w:sz w:val="22"/>
          <w:szCs w:val="22"/>
        </w:rPr>
        <w:t xml:space="preserve">be receiving </w:t>
      </w:r>
      <w:r w:rsidR="00B3759E">
        <w:rPr>
          <w:bCs/>
          <w:sz w:val="22"/>
          <w:szCs w:val="22"/>
        </w:rPr>
        <w:t xml:space="preserve">or enrolled for </w:t>
      </w:r>
      <w:r>
        <w:rPr>
          <w:bCs/>
          <w:sz w:val="22"/>
          <w:szCs w:val="22"/>
        </w:rPr>
        <w:t xml:space="preserve">federal </w:t>
      </w:r>
      <w:r w:rsidR="00730B4B">
        <w:rPr>
          <w:bCs/>
          <w:sz w:val="22"/>
          <w:szCs w:val="22"/>
        </w:rPr>
        <w:t>SNAP</w:t>
      </w:r>
      <w:r w:rsidRPr="000C4606">
        <w:rPr>
          <w:bCs/>
          <w:sz w:val="22"/>
          <w:szCs w:val="22"/>
        </w:rPr>
        <w:t xml:space="preserve"> benefits </w:t>
      </w:r>
      <w:r w:rsidR="00B3759E">
        <w:rPr>
          <w:bCs/>
          <w:sz w:val="22"/>
          <w:szCs w:val="22"/>
        </w:rPr>
        <w:t xml:space="preserve">in the State of Maine </w:t>
      </w:r>
      <w:r w:rsidR="005A13BB">
        <w:rPr>
          <w:bCs/>
          <w:sz w:val="22"/>
          <w:szCs w:val="22"/>
        </w:rPr>
        <w:t xml:space="preserve">and be included in the federal </w:t>
      </w:r>
      <w:r w:rsidR="00730B4B">
        <w:rPr>
          <w:bCs/>
          <w:sz w:val="22"/>
          <w:szCs w:val="22"/>
        </w:rPr>
        <w:t>SNAP</w:t>
      </w:r>
      <w:r w:rsidR="005A13BB">
        <w:rPr>
          <w:bCs/>
          <w:sz w:val="22"/>
          <w:szCs w:val="22"/>
        </w:rPr>
        <w:t xml:space="preserve"> </w:t>
      </w:r>
      <w:proofErr w:type="gramStart"/>
      <w:r w:rsidR="005A13BB">
        <w:rPr>
          <w:bCs/>
          <w:sz w:val="22"/>
          <w:szCs w:val="22"/>
        </w:rPr>
        <w:t>household</w:t>
      </w:r>
      <w:r w:rsidR="00A64948">
        <w:rPr>
          <w:bCs/>
          <w:sz w:val="22"/>
          <w:szCs w:val="22"/>
        </w:rPr>
        <w:t>;</w:t>
      </w:r>
      <w:proofErr w:type="gramEnd"/>
    </w:p>
    <w:p w14:paraId="5E7C9C83" w14:textId="44125B0A" w:rsidR="00A64948" w:rsidRDefault="00F7309C" w:rsidP="00191230">
      <w:pPr>
        <w:numPr>
          <w:ilvl w:val="0"/>
          <w:numId w:val="59"/>
        </w:numPr>
        <w:spacing w:after="22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A64948">
        <w:rPr>
          <w:bCs/>
          <w:sz w:val="22"/>
          <w:szCs w:val="22"/>
        </w:rPr>
        <w:t>ot be receiving TANF benefits;</w:t>
      </w:r>
    </w:p>
    <w:p w14:paraId="6D8D3D28" w14:textId="0F3B773C" w:rsidR="00871B2F" w:rsidRDefault="00F7309C" w:rsidP="00191230">
      <w:pPr>
        <w:numPr>
          <w:ilvl w:val="0"/>
          <w:numId w:val="59"/>
        </w:numPr>
        <w:spacing w:after="22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="00A64948">
        <w:rPr>
          <w:bCs/>
          <w:sz w:val="22"/>
          <w:szCs w:val="22"/>
        </w:rPr>
        <w:t>e aged 16 or older;</w:t>
      </w:r>
      <w:r w:rsidR="00E1332A" w:rsidRPr="000C4606">
        <w:rPr>
          <w:bCs/>
          <w:sz w:val="22"/>
          <w:szCs w:val="22"/>
        </w:rPr>
        <w:t xml:space="preserve"> </w:t>
      </w:r>
      <w:r w:rsidR="00A64948">
        <w:rPr>
          <w:bCs/>
          <w:sz w:val="22"/>
          <w:szCs w:val="22"/>
        </w:rPr>
        <w:t>and</w:t>
      </w:r>
    </w:p>
    <w:p w14:paraId="1EE009F2" w14:textId="21B3D141" w:rsidR="00B3759E" w:rsidRPr="00B3759E" w:rsidRDefault="005C7673" w:rsidP="00B3759E">
      <w:pPr>
        <w:numPr>
          <w:ilvl w:val="0"/>
          <w:numId w:val="59"/>
        </w:numPr>
        <w:spacing w:after="220"/>
        <w:ind w:left="1080"/>
        <w:rPr>
          <w:bCs/>
          <w:sz w:val="22"/>
          <w:szCs w:val="22"/>
        </w:rPr>
      </w:pPr>
      <w:bookmarkStart w:id="16" w:name="_Hlk39151972"/>
      <w:bookmarkStart w:id="17" w:name="_Hlk39151949"/>
      <w:r>
        <w:rPr>
          <w:bCs/>
          <w:sz w:val="22"/>
          <w:szCs w:val="22"/>
        </w:rPr>
        <w:t xml:space="preserve">be </w:t>
      </w:r>
      <w:r w:rsidR="00F7309C">
        <w:rPr>
          <w:bCs/>
          <w:sz w:val="22"/>
          <w:szCs w:val="22"/>
        </w:rPr>
        <w:t>r</w:t>
      </w:r>
      <w:r w:rsidR="00A64948">
        <w:rPr>
          <w:bCs/>
          <w:sz w:val="22"/>
          <w:szCs w:val="22"/>
        </w:rPr>
        <w:t xml:space="preserve">esiding within a one-hour </w:t>
      </w:r>
      <w:r w:rsidR="00520EBB">
        <w:rPr>
          <w:bCs/>
          <w:sz w:val="22"/>
          <w:szCs w:val="22"/>
        </w:rPr>
        <w:t>one</w:t>
      </w:r>
      <w:r w:rsidR="008F1155">
        <w:rPr>
          <w:bCs/>
          <w:sz w:val="22"/>
          <w:szCs w:val="22"/>
        </w:rPr>
        <w:t>-</w:t>
      </w:r>
      <w:r w:rsidR="00520EBB">
        <w:rPr>
          <w:bCs/>
          <w:sz w:val="22"/>
          <w:szCs w:val="22"/>
        </w:rPr>
        <w:t xml:space="preserve">way </w:t>
      </w:r>
      <w:r w:rsidR="00A64948">
        <w:rPr>
          <w:bCs/>
          <w:sz w:val="22"/>
          <w:szCs w:val="22"/>
        </w:rPr>
        <w:t xml:space="preserve">drive </w:t>
      </w:r>
      <w:r w:rsidR="00F7309C">
        <w:rPr>
          <w:bCs/>
          <w:sz w:val="22"/>
          <w:szCs w:val="22"/>
        </w:rPr>
        <w:t>(</w:t>
      </w:r>
      <w:r w:rsidR="000B6B0E">
        <w:rPr>
          <w:bCs/>
          <w:sz w:val="22"/>
          <w:szCs w:val="22"/>
        </w:rPr>
        <w:t>60</w:t>
      </w:r>
      <w:r w:rsidR="00F7309C">
        <w:rPr>
          <w:bCs/>
          <w:sz w:val="22"/>
          <w:szCs w:val="22"/>
        </w:rPr>
        <w:t xml:space="preserve"> miles) </w:t>
      </w:r>
      <w:r w:rsidR="00A64948">
        <w:rPr>
          <w:bCs/>
          <w:sz w:val="22"/>
          <w:szCs w:val="22"/>
        </w:rPr>
        <w:t xml:space="preserve">or commute to the </w:t>
      </w:r>
      <w:r w:rsidR="00E27745">
        <w:rPr>
          <w:bCs/>
          <w:sz w:val="22"/>
          <w:szCs w:val="22"/>
        </w:rPr>
        <w:t xml:space="preserve">location of </w:t>
      </w:r>
      <w:r w:rsidR="00730B4B">
        <w:rPr>
          <w:bCs/>
          <w:sz w:val="22"/>
          <w:szCs w:val="22"/>
        </w:rPr>
        <w:t>SNAP E&amp;T</w:t>
      </w:r>
      <w:r w:rsidR="00A64948">
        <w:rPr>
          <w:bCs/>
          <w:sz w:val="22"/>
          <w:szCs w:val="22"/>
        </w:rPr>
        <w:t xml:space="preserve"> services </w:t>
      </w:r>
      <w:r w:rsidR="00A21AE6">
        <w:rPr>
          <w:bCs/>
          <w:sz w:val="22"/>
          <w:szCs w:val="22"/>
        </w:rPr>
        <w:t>or training</w:t>
      </w:r>
      <w:r w:rsidR="00A64948">
        <w:rPr>
          <w:bCs/>
          <w:sz w:val="22"/>
          <w:szCs w:val="22"/>
        </w:rPr>
        <w:t xml:space="preserve"> to be </w:t>
      </w:r>
      <w:proofErr w:type="gramStart"/>
      <w:r w:rsidR="00A64948">
        <w:rPr>
          <w:bCs/>
          <w:sz w:val="22"/>
          <w:szCs w:val="22"/>
        </w:rPr>
        <w:t>provided</w:t>
      </w:r>
      <w:bookmarkEnd w:id="16"/>
      <w:r w:rsidR="00D81A03">
        <w:rPr>
          <w:bCs/>
          <w:sz w:val="22"/>
          <w:szCs w:val="22"/>
        </w:rPr>
        <w:t>, if</w:t>
      </w:r>
      <w:proofErr w:type="gramEnd"/>
      <w:r w:rsidR="00D81A03">
        <w:rPr>
          <w:bCs/>
          <w:sz w:val="22"/>
          <w:szCs w:val="22"/>
        </w:rPr>
        <w:t xml:space="preserve"> such services require onsite participation</w:t>
      </w:r>
      <w:r w:rsidR="00E10C97">
        <w:rPr>
          <w:bCs/>
          <w:sz w:val="22"/>
          <w:szCs w:val="22"/>
        </w:rPr>
        <w:t>.</w:t>
      </w:r>
    </w:p>
    <w:bookmarkEnd w:id="17"/>
    <w:p w14:paraId="0C9AAC89" w14:textId="0A6F759F" w:rsidR="00197E75" w:rsidRDefault="00E1332A" w:rsidP="00191230">
      <w:pPr>
        <w:spacing w:after="22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Eligibility is </w:t>
      </w:r>
      <w:r w:rsidR="00C030F6">
        <w:rPr>
          <w:bCs/>
          <w:sz w:val="22"/>
          <w:szCs w:val="22"/>
        </w:rPr>
        <w:t xml:space="preserve">also </w:t>
      </w:r>
      <w:r>
        <w:rPr>
          <w:bCs/>
          <w:sz w:val="22"/>
          <w:szCs w:val="22"/>
        </w:rPr>
        <w:t xml:space="preserve">based on availability of funds and </w:t>
      </w:r>
      <w:r w:rsidR="00C030F6">
        <w:rPr>
          <w:bCs/>
          <w:sz w:val="22"/>
          <w:szCs w:val="22"/>
        </w:rPr>
        <w:t xml:space="preserve">availability of </w:t>
      </w:r>
      <w:r w:rsidR="00730B4B">
        <w:rPr>
          <w:bCs/>
          <w:sz w:val="22"/>
          <w:szCs w:val="22"/>
        </w:rPr>
        <w:t>SNAP E&amp;T</w:t>
      </w:r>
      <w:r w:rsidR="004C1310">
        <w:rPr>
          <w:bCs/>
          <w:sz w:val="22"/>
          <w:szCs w:val="22"/>
        </w:rPr>
        <w:t xml:space="preserve"> P</w:t>
      </w:r>
      <w:r>
        <w:rPr>
          <w:bCs/>
          <w:sz w:val="22"/>
          <w:szCs w:val="22"/>
        </w:rPr>
        <w:t xml:space="preserve">roviders </w:t>
      </w:r>
      <w:r w:rsidR="004C1310">
        <w:rPr>
          <w:bCs/>
          <w:sz w:val="22"/>
          <w:szCs w:val="22"/>
        </w:rPr>
        <w:t xml:space="preserve">in </w:t>
      </w:r>
      <w:r>
        <w:rPr>
          <w:bCs/>
          <w:sz w:val="22"/>
          <w:szCs w:val="22"/>
        </w:rPr>
        <w:t xml:space="preserve">the area </w:t>
      </w:r>
      <w:r w:rsidR="004C1310">
        <w:rPr>
          <w:bCs/>
          <w:sz w:val="22"/>
          <w:szCs w:val="22"/>
        </w:rPr>
        <w:t xml:space="preserve">where </w:t>
      </w:r>
      <w:r>
        <w:rPr>
          <w:bCs/>
          <w:sz w:val="22"/>
          <w:szCs w:val="22"/>
        </w:rPr>
        <w:t>the recipient resides.</w:t>
      </w:r>
    </w:p>
    <w:p w14:paraId="24D9CB8E" w14:textId="77777777" w:rsidR="00E1332A" w:rsidRPr="00664521" w:rsidRDefault="00706C9A" w:rsidP="00191230">
      <w:pPr>
        <w:pStyle w:val="BodyTextIndent2"/>
        <w:numPr>
          <w:ilvl w:val="0"/>
          <w:numId w:val="67"/>
        </w:numPr>
        <w:spacing w:after="220" w:line="240" w:lineRule="auto"/>
        <w:ind w:left="720" w:hanging="360"/>
        <w:rPr>
          <w:rFonts w:ascii="Times New Roman" w:hAnsi="Times New Roman" w:cs="Times New Roman"/>
          <w:b/>
        </w:rPr>
      </w:pPr>
      <w:r w:rsidRPr="00664521">
        <w:rPr>
          <w:rFonts w:ascii="Times New Roman" w:hAnsi="Times New Roman" w:cs="Times New Roman"/>
          <w:b/>
        </w:rPr>
        <w:t>PRIORITY TARGET GROUPS</w:t>
      </w:r>
    </w:p>
    <w:p w14:paraId="5262BA83" w14:textId="2843499A" w:rsidR="0060642E" w:rsidRPr="000E4599" w:rsidRDefault="00A21AE6" w:rsidP="00191230">
      <w:pPr>
        <w:pStyle w:val="BodyTextIndent2"/>
        <w:tabs>
          <w:tab w:val="clear" w:pos="720"/>
        </w:tabs>
        <w:spacing w:after="22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f</w:t>
      </w:r>
      <w:r w:rsidR="0060642E" w:rsidRPr="000C4606">
        <w:rPr>
          <w:rFonts w:ascii="Times New Roman" w:hAnsi="Times New Roman" w:cs="Times New Roman"/>
        </w:rPr>
        <w:t xml:space="preserve">unding for </w:t>
      </w:r>
      <w:r w:rsidR="00730B4B">
        <w:rPr>
          <w:rFonts w:ascii="Times New Roman" w:hAnsi="Times New Roman" w:cs="Times New Roman"/>
        </w:rPr>
        <w:t>SNAP E&amp;T</w:t>
      </w:r>
      <w:r w:rsidR="0060642E" w:rsidRPr="000C4606">
        <w:rPr>
          <w:rFonts w:ascii="Times New Roman" w:hAnsi="Times New Roman" w:cs="Times New Roman"/>
        </w:rPr>
        <w:t xml:space="preserve"> services is limited based on </w:t>
      </w:r>
      <w:r w:rsidR="00E27745">
        <w:rPr>
          <w:rFonts w:ascii="Times New Roman" w:hAnsi="Times New Roman" w:cs="Times New Roman"/>
        </w:rPr>
        <w:t xml:space="preserve">FNS </w:t>
      </w:r>
      <w:r w:rsidR="0060642E" w:rsidRPr="000C4606">
        <w:rPr>
          <w:rFonts w:ascii="Times New Roman" w:hAnsi="Times New Roman" w:cs="Times New Roman"/>
        </w:rPr>
        <w:t xml:space="preserve">approval of an annual plan and </w:t>
      </w:r>
      <w:r w:rsidR="00EE1A29">
        <w:rPr>
          <w:rFonts w:ascii="Times New Roman" w:hAnsi="Times New Roman" w:cs="Times New Roman"/>
        </w:rPr>
        <w:t xml:space="preserve">availability of </w:t>
      </w:r>
      <w:r>
        <w:rPr>
          <w:rFonts w:ascii="Times New Roman" w:hAnsi="Times New Roman" w:cs="Times New Roman"/>
        </w:rPr>
        <w:t xml:space="preserve">federal funding, </w:t>
      </w:r>
      <w:r w:rsidR="00730B4B">
        <w:rPr>
          <w:rFonts w:ascii="Times New Roman" w:hAnsi="Times New Roman" w:cs="Times New Roman"/>
        </w:rPr>
        <w:t>SNAP E&amp;T</w:t>
      </w:r>
      <w:r w:rsidR="0047635A">
        <w:rPr>
          <w:rFonts w:ascii="Times New Roman" w:hAnsi="Times New Roman" w:cs="Times New Roman"/>
        </w:rPr>
        <w:t xml:space="preserve"> </w:t>
      </w:r>
      <w:r w:rsidR="00C030F6">
        <w:rPr>
          <w:rFonts w:ascii="Times New Roman" w:hAnsi="Times New Roman" w:cs="Times New Roman"/>
        </w:rPr>
        <w:t>Provider</w:t>
      </w:r>
      <w:r w:rsidR="0047635A">
        <w:rPr>
          <w:rFonts w:ascii="Times New Roman" w:hAnsi="Times New Roman" w:cs="Times New Roman"/>
        </w:rPr>
        <w:t>s</w:t>
      </w:r>
      <w:r w:rsidR="00C030F6">
        <w:rPr>
          <w:rFonts w:ascii="Times New Roman" w:hAnsi="Times New Roman" w:cs="Times New Roman"/>
        </w:rPr>
        <w:t xml:space="preserve"> </w:t>
      </w:r>
      <w:r w:rsidR="00A64948">
        <w:rPr>
          <w:rFonts w:ascii="Times New Roman" w:hAnsi="Times New Roman" w:cs="Times New Roman"/>
        </w:rPr>
        <w:t xml:space="preserve">must </w:t>
      </w:r>
      <w:r w:rsidR="000212DF">
        <w:rPr>
          <w:rFonts w:ascii="Times New Roman" w:hAnsi="Times New Roman" w:cs="Times New Roman"/>
        </w:rPr>
        <w:t>enroll participants based on the following priorities:</w:t>
      </w:r>
    </w:p>
    <w:p w14:paraId="309A08B6" w14:textId="18477B58" w:rsidR="00FD32BD" w:rsidRDefault="00E10C97" w:rsidP="00775E34">
      <w:pPr>
        <w:pStyle w:val="BodyTextIndent2"/>
        <w:tabs>
          <w:tab w:val="clear" w:pos="720"/>
        </w:tabs>
        <w:spacing w:after="220" w:line="240" w:lineRule="auto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CF2FB3" w:rsidRPr="008C5D8F">
        <w:rPr>
          <w:rFonts w:ascii="Times New Roman" w:hAnsi="Times New Roman" w:cs="Times New Roman"/>
        </w:rPr>
        <w:t xml:space="preserve">The first priority </w:t>
      </w:r>
      <w:r w:rsidR="00936EF1">
        <w:rPr>
          <w:rFonts w:ascii="Times New Roman" w:hAnsi="Times New Roman" w:cs="Times New Roman"/>
        </w:rPr>
        <w:t xml:space="preserve">for </w:t>
      </w:r>
      <w:r w:rsidR="00730B4B">
        <w:rPr>
          <w:rFonts w:ascii="Times New Roman" w:hAnsi="Times New Roman" w:cs="Times New Roman"/>
        </w:rPr>
        <w:t>SNAP E&amp;T</w:t>
      </w:r>
      <w:r w:rsidR="00CF2FB3" w:rsidRPr="008C5D8F">
        <w:rPr>
          <w:rFonts w:ascii="Times New Roman" w:hAnsi="Times New Roman" w:cs="Times New Roman"/>
        </w:rPr>
        <w:t xml:space="preserve"> is to provide </w:t>
      </w:r>
      <w:r w:rsidR="00D620FB">
        <w:rPr>
          <w:rFonts w:ascii="Times New Roman" w:hAnsi="Times New Roman" w:cs="Times New Roman"/>
        </w:rPr>
        <w:t xml:space="preserve">employment and training </w:t>
      </w:r>
      <w:r w:rsidR="00CF2FB3" w:rsidRPr="008C5D8F">
        <w:rPr>
          <w:rFonts w:ascii="Times New Roman" w:hAnsi="Times New Roman" w:cs="Times New Roman"/>
        </w:rPr>
        <w:t xml:space="preserve">services to </w:t>
      </w:r>
      <w:r w:rsidR="00730B4B">
        <w:rPr>
          <w:rFonts w:ascii="Times New Roman" w:hAnsi="Times New Roman" w:cs="Times New Roman"/>
        </w:rPr>
        <w:t>SNAP</w:t>
      </w:r>
      <w:r w:rsidR="00606F0A">
        <w:rPr>
          <w:rFonts w:ascii="Times New Roman" w:hAnsi="Times New Roman" w:cs="Times New Roman"/>
        </w:rPr>
        <w:t xml:space="preserve"> recipients who are subject to federal work requirements</w:t>
      </w:r>
      <w:r w:rsidR="00FD32BD">
        <w:rPr>
          <w:rFonts w:ascii="Times New Roman" w:hAnsi="Times New Roman" w:cs="Times New Roman"/>
        </w:rPr>
        <w:t xml:space="preserve"> set forth in 7 C</w:t>
      </w:r>
      <w:r w:rsidR="004C731E">
        <w:rPr>
          <w:rFonts w:ascii="Times New Roman" w:hAnsi="Times New Roman" w:cs="Times New Roman"/>
        </w:rPr>
        <w:t>.</w:t>
      </w:r>
      <w:r w:rsidR="00FD32BD">
        <w:rPr>
          <w:rFonts w:ascii="Times New Roman" w:hAnsi="Times New Roman" w:cs="Times New Roman"/>
        </w:rPr>
        <w:t>F</w:t>
      </w:r>
      <w:r w:rsidR="004C731E">
        <w:rPr>
          <w:rFonts w:ascii="Times New Roman" w:hAnsi="Times New Roman" w:cs="Times New Roman"/>
        </w:rPr>
        <w:t>.</w:t>
      </w:r>
      <w:r w:rsidR="00FD32BD">
        <w:rPr>
          <w:rFonts w:ascii="Times New Roman" w:hAnsi="Times New Roman" w:cs="Times New Roman"/>
        </w:rPr>
        <w:t>R</w:t>
      </w:r>
      <w:r w:rsidR="004C731E">
        <w:rPr>
          <w:rFonts w:ascii="Times New Roman" w:hAnsi="Times New Roman" w:cs="Times New Roman"/>
        </w:rPr>
        <w:t>.</w:t>
      </w:r>
      <w:r w:rsidR="00FD32BD">
        <w:rPr>
          <w:rFonts w:ascii="Times New Roman" w:hAnsi="Times New Roman" w:cs="Times New Roman"/>
        </w:rPr>
        <w:t xml:space="preserve"> </w:t>
      </w:r>
      <w:r w:rsidR="00656E69">
        <w:rPr>
          <w:rFonts w:ascii="Times New Roman" w:hAnsi="Times New Roman" w:cs="Times New Roman"/>
        </w:rPr>
        <w:t>§</w:t>
      </w:r>
      <w:r w:rsidR="001A25CB">
        <w:rPr>
          <w:rFonts w:ascii="Times New Roman" w:hAnsi="Times New Roman" w:cs="Times New Roman"/>
        </w:rPr>
        <w:t xml:space="preserve"> </w:t>
      </w:r>
      <w:r w:rsidR="00FD32BD">
        <w:rPr>
          <w:rFonts w:ascii="Times New Roman" w:hAnsi="Times New Roman" w:cs="Times New Roman"/>
        </w:rPr>
        <w:t>273.7</w:t>
      </w:r>
      <w:r w:rsidR="00606F0A">
        <w:rPr>
          <w:rFonts w:ascii="Times New Roman" w:hAnsi="Times New Roman" w:cs="Times New Roman"/>
        </w:rPr>
        <w:t>, including mandatory work registrants</w:t>
      </w:r>
      <w:r w:rsidR="00917EA2">
        <w:rPr>
          <w:rFonts w:ascii="Times New Roman" w:hAnsi="Times New Roman" w:cs="Times New Roman"/>
        </w:rPr>
        <w:t xml:space="preserve">, </w:t>
      </w:r>
      <w:r w:rsidR="00FD32BD">
        <w:rPr>
          <w:rFonts w:ascii="Times New Roman" w:hAnsi="Times New Roman" w:cs="Times New Roman"/>
        </w:rPr>
        <w:t xml:space="preserve">also </w:t>
      </w:r>
      <w:r w:rsidR="00917EA2">
        <w:rPr>
          <w:rFonts w:ascii="Times New Roman" w:hAnsi="Times New Roman" w:cs="Times New Roman"/>
        </w:rPr>
        <w:t xml:space="preserve">as </w:t>
      </w:r>
      <w:r w:rsidR="00AA5BEB">
        <w:rPr>
          <w:rFonts w:ascii="Times New Roman" w:hAnsi="Times New Roman" w:cs="Times New Roman"/>
        </w:rPr>
        <w:t>outlined in Sections 111-5 and 111-6 of Supplement</w:t>
      </w:r>
      <w:r w:rsidR="00730B4B">
        <w:rPr>
          <w:rFonts w:ascii="Times New Roman" w:hAnsi="Times New Roman" w:cs="Times New Roman"/>
        </w:rPr>
        <w:t>al Nutrition Assistance</w:t>
      </w:r>
      <w:r w:rsidR="00AA5BEB">
        <w:rPr>
          <w:rFonts w:ascii="Times New Roman" w:hAnsi="Times New Roman" w:cs="Times New Roman"/>
        </w:rPr>
        <w:t xml:space="preserve"> Program </w:t>
      </w:r>
      <w:r w:rsidR="00730B4B">
        <w:rPr>
          <w:rFonts w:ascii="Times New Roman" w:hAnsi="Times New Roman" w:cs="Times New Roman"/>
        </w:rPr>
        <w:t>(SNAP) Rules</w:t>
      </w:r>
      <w:r w:rsidR="00AA5BEB">
        <w:rPr>
          <w:rFonts w:ascii="Times New Roman" w:hAnsi="Times New Roman" w:cs="Times New Roman"/>
        </w:rPr>
        <w:t>, 10-144 C</w:t>
      </w:r>
      <w:r w:rsidR="004C731E">
        <w:rPr>
          <w:rFonts w:ascii="Times New Roman" w:hAnsi="Times New Roman" w:cs="Times New Roman"/>
        </w:rPr>
        <w:t>.</w:t>
      </w:r>
      <w:r w:rsidR="00AA5BEB">
        <w:rPr>
          <w:rFonts w:ascii="Times New Roman" w:hAnsi="Times New Roman" w:cs="Times New Roman"/>
        </w:rPr>
        <w:t>M</w:t>
      </w:r>
      <w:r w:rsidR="004C731E">
        <w:rPr>
          <w:rFonts w:ascii="Times New Roman" w:hAnsi="Times New Roman" w:cs="Times New Roman"/>
        </w:rPr>
        <w:t>.</w:t>
      </w:r>
      <w:r w:rsidR="00AA5BEB">
        <w:rPr>
          <w:rFonts w:ascii="Times New Roman" w:hAnsi="Times New Roman" w:cs="Times New Roman"/>
        </w:rPr>
        <w:t>R</w:t>
      </w:r>
      <w:r w:rsidR="004C731E">
        <w:rPr>
          <w:rFonts w:ascii="Times New Roman" w:hAnsi="Times New Roman" w:cs="Times New Roman"/>
        </w:rPr>
        <w:t>.</w:t>
      </w:r>
      <w:r w:rsidR="00AA5BEB">
        <w:rPr>
          <w:rFonts w:ascii="Times New Roman" w:hAnsi="Times New Roman" w:cs="Times New Roman"/>
        </w:rPr>
        <w:t xml:space="preserve"> Chapter 301, </w:t>
      </w:r>
      <w:r w:rsidR="00FD32BD">
        <w:rPr>
          <w:rFonts w:ascii="Times New Roman" w:hAnsi="Times New Roman" w:cs="Times New Roman"/>
        </w:rPr>
        <w:t xml:space="preserve">and </w:t>
      </w:r>
      <w:r w:rsidR="00606F0A">
        <w:rPr>
          <w:rFonts w:ascii="Times New Roman" w:hAnsi="Times New Roman" w:cs="Times New Roman"/>
        </w:rPr>
        <w:t>able-bodied adults without dependents (ABAWDS)</w:t>
      </w:r>
      <w:r w:rsidR="00CD54CE">
        <w:rPr>
          <w:rFonts w:ascii="Times New Roman" w:hAnsi="Times New Roman" w:cs="Times New Roman"/>
        </w:rPr>
        <w:t xml:space="preserve">, as defined in </w:t>
      </w:r>
      <w:r w:rsidR="00E27745">
        <w:rPr>
          <w:rFonts w:ascii="Times New Roman" w:hAnsi="Times New Roman" w:cs="Times New Roman"/>
        </w:rPr>
        <w:t>7 C</w:t>
      </w:r>
      <w:r w:rsidR="004C731E">
        <w:rPr>
          <w:rFonts w:ascii="Times New Roman" w:hAnsi="Times New Roman" w:cs="Times New Roman"/>
        </w:rPr>
        <w:t>.</w:t>
      </w:r>
      <w:r w:rsidR="00E27745">
        <w:rPr>
          <w:rFonts w:ascii="Times New Roman" w:hAnsi="Times New Roman" w:cs="Times New Roman"/>
        </w:rPr>
        <w:t>F</w:t>
      </w:r>
      <w:r w:rsidR="004C731E">
        <w:rPr>
          <w:rFonts w:ascii="Times New Roman" w:hAnsi="Times New Roman" w:cs="Times New Roman"/>
        </w:rPr>
        <w:t>.</w:t>
      </w:r>
      <w:r w:rsidR="00E27745">
        <w:rPr>
          <w:rFonts w:ascii="Times New Roman" w:hAnsi="Times New Roman" w:cs="Times New Roman"/>
        </w:rPr>
        <w:t>R</w:t>
      </w:r>
      <w:r w:rsidR="004C731E">
        <w:rPr>
          <w:rFonts w:ascii="Times New Roman" w:hAnsi="Times New Roman" w:cs="Times New Roman"/>
        </w:rPr>
        <w:t>.</w:t>
      </w:r>
      <w:r w:rsidR="00E27745">
        <w:rPr>
          <w:rFonts w:ascii="Times New Roman" w:hAnsi="Times New Roman" w:cs="Times New Roman"/>
        </w:rPr>
        <w:t xml:space="preserve"> </w:t>
      </w:r>
      <w:r w:rsidR="00656E69">
        <w:rPr>
          <w:rFonts w:ascii="Times New Roman" w:hAnsi="Times New Roman" w:cs="Times New Roman"/>
        </w:rPr>
        <w:t>§</w:t>
      </w:r>
      <w:r w:rsidR="001A25CB">
        <w:rPr>
          <w:rFonts w:ascii="Times New Roman" w:hAnsi="Times New Roman" w:cs="Times New Roman"/>
        </w:rPr>
        <w:t xml:space="preserve"> </w:t>
      </w:r>
      <w:r w:rsidR="00E27745">
        <w:rPr>
          <w:rFonts w:ascii="Times New Roman" w:hAnsi="Times New Roman" w:cs="Times New Roman"/>
        </w:rPr>
        <w:t>273.24</w:t>
      </w:r>
      <w:r w:rsidR="00CD54CE">
        <w:rPr>
          <w:rFonts w:ascii="Times New Roman" w:hAnsi="Times New Roman" w:cs="Times New Roman"/>
        </w:rPr>
        <w:t xml:space="preserve"> and </w:t>
      </w:r>
      <w:r w:rsidR="00CF2FB3" w:rsidRPr="008C5D8F">
        <w:rPr>
          <w:rFonts w:ascii="Times New Roman" w:hAnsi="Times New Roman" w:cs="Times New Roman"/>
        </w:rPr>
        <w:t>in Section 111-</w:t>
      </w:r>
      <w:r w:rsidR="00D15C94">
        <w:rPr>
          <w:rFonts w:ascii="Times New Roman" w:hAnsi="Times New Roman" w:cs="Times New Roman"/>
        </w:rPr>
        <w:t>7</w:t>
      </w:r>
      <w:r w:rsidR="00CF2FB3" w:rsidRPr="008C5D8F">
        <w:rPr>
          <w:rFonts w:ascii="Times New Roman" w:hAnsi="Times New Roman" w:cs="Times New Roman"/>
        </w:rPr>
        <w:t xml:space="preserve"> of </w:t>
      </w:r>
      <w:r w:rsidR="00730B4B">
        <w:rPr>
          <w:rFonts w:ascii="Times New Roman" w:hAnsi="Times New Roman" w:cs="Times New Roman"/>
        </w:rPr>
        <w:t xml:space="preserve">Supplemental Nutrition </w:t>
      </w:r>
      <w:r w:rsidR="007721CA">
        <w:rPr>
          <w:rFonts w:ascii="Times New Roman" w:hAnsi="Times New Roman" w:cs="Times New Roman"/>
        </w:rPr>
        <w:t>Assistance</w:t>
      </w:r>
      <w:r w:rsidR="00730B4B">
        <w:rPr>
          <w:rFonts w:ascii="Times New Roman" w:hAnsi="Times New Roman" w:cs="Times New Roman"/>
        </w:rPr>
        <w:t xml:space="preserve"> Program (SNAP) Rules</w:t>
      </w:r>
      <w:r w:rsidR="00C5225F" w:rsidRPr="008C5D8F">
        <w:rPr>
          <w:rFonts w:ascii="Times New Roman" w:hAnsi="Times New Roman" w:cs="Times New Roman"/>
        </w:rPr>
        <w:t>, 10-144 C</w:t>
      </w:r>
      <w:r w:rsidR="004C731E">
        <w:rPr>
          <w:rFonts w:ascii="Times New Roman" w:hAnsi="Times New Roman" w:cs="Times New Roman"/>
        </w:rPr>
        <w:t>.</w:t>
      </w:r>
      <w:r w:rsidR="00C5225F" w:rsidRPr="008C5D8F">
        <w:rPr>
          <w:rFonts w:ascii="Times New Roman" w:hAnsi="Times New Roman" w:cs="Times New Roman"/>
        </w:rPr>
        <w:t>M</w:t>
      </w:r>
      <w:r w:rsidR="004C731E">
        <w:rPr>
          <w:rFonts w:ascii="Times New Roman" w:hAnsi="Times New Roman" w:cs="Times New Roman"/>
        </w:rPr>
        <w:t>.</w:t>
      </w:r>
      <w:r w:rsidR="00C5225F" w:rsidRPr="008C5D8F">
        <w:rPr>
          <w:rFonts w:ascii="Times New Roman" w:hAnsi="Times New Roman" w:cs="Times New Roman"/>
        </w:rPr>
        <w:t>R</w:t>
      </w:r>
      <w:r w:rsidR="004C731E">
        <w:rPr>
          <w:rFonts w:ascii="Times New Roman" w:hAnsi="Times New Roman" w:cs="Times New Roman"/>
        </w:rPr>
        <w:t>.</w:t>
      </w:r>
      <w:r w:rsidR="00C5225F" w:rsidRPr="008C5D8F">
        <w:rPr>
          <w:rFonts w:ascii="Times New Roman" w:hAnsi="Times New Roman" w:cs="Times New Roman"/>
        </w:rPr>
        <w:t xml:space="preserve"> Chapter 301</w:t>
      </w:r>
      <w:r w:rsidR="00CF2FB3" w:rsidRPr="008C5D8F">
        <w:rPr>
          <w:rFonts w:ascii="Times New Roman" w:hAnsi="Times New Roman" w:cs="Times New Roman"/>
        </w:rPr>
        <w:t>.</w:t>
      </w:r>
    </w:p>
    <w:p w14:paraId="204CEEC8" w14:textId="74F0718A" w:rsidR="001403C6" w:rsidRDefault="00E10C97" w:rsidP="00775E34">
      <w:pPr>
        <w:pStyle w:val="BodyTextIndent2"/>
        <w:tabs>
          <w:tab w:val="clear" w:pos="720"/>
        </w:tabs>
        <w:spacing w:after="220" w:line="240" w:lineRule="auto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3D6B51">
        <w:rPr>
          <w:rFonts w:ascii="Times New Roman" w:hAnsi="Times New Roman" w:cs="Times New Roman"/>
        </w:rPr>
        <w:t xml:space="preserve">If funding is available, </w:t>
      </w:r>
      <w:r w:rsidR="00730B4B">
        <w:rPr>
          <w:rFonts w:ascii="Times New Roman" w:hAnsi="Times New Roman" w:cs="Times New Roman"/>
        </w:rPr>
        <w:t>SNAP E&amp;T</w:t>
      </w:r>
      <w:r w:rsidR="005D30E4">
        <w:rPr>
          <w:rFonts w:ascii="Times New Roman" w:hAnsi="Times New Roman" w:cs="Times New Roman"/>
        </w:rPr>
        <w:t xml:space="preserve"> </w:t>
      </w:r>
      <w:r w:rsidR="005C7673">
        <w:rPr>
          <w:rFonts w:ascii="Times New Roman" w:hAnsi="Times New Roman" w:cs="Times New Roman"/>
        </w:rPr>
        <w:t>P</w:t>
      </w:r>
      <w:r w:rsidR="005D30E4">
        <w:rPr>
          <w:rFonts w:ascii="Times New Roman" w:hAnsi="Times New Roman" w:cs="Times New Roman"/>
        </w:rPr>
        <w:t xml:space="preserve">roviders </w:t>
      </w:r>
      <w:r w:rsidR="00A64948">
        <w:rPr>
          <w:rFonts w:ascii="Times New Roman" w:hAnsi="Times New Roman" w:cs="Times New Roman"/>
        </w:rPr>
        <w:t xml:space="preserve">may enroll </w:t>
      </w:r>
      <w:r w:rsidR="007721CA">
        <w:rPr>
          <w:rFonts w:ascii="Times New Roman" w:hAnsi="Times New Roman" w:cs="Times New Roman"/>
        </w:rPr>
        <w:t>SNAP</w:t>
      </w:r>
      <w:r w:rsidR="003D6B51">
        <w:rPr>
          <w:rFonts w:ascii="Times New Roman" w:hAnsi="Times New Roman" w:cs="Times New Roman"/>
        </w:rPr>
        <w:t xml:space="preserve"> recipients</w:t>
      </w:r>
      <w:r w:rsidR="00FD32BD">
        <w:rPr>
          <w:rFonts w:ascii="Times New Roman" w:hAnsi="Times New Roman" w:cs="Times New Roman"/>
        </w:rPr>
        <w:t xml:space="preserve"> who are otherwise eligible for </w:t>
      </w:r>
      <w:r w:rsidR="00730B4B">
        <w:rPr>
          <w:rFonts w:ascii="Times New Roman" w:hAnsi="Times New Roman" w:cs="Times New Roman"/>
        </w:rPr>
        <w:t>SNAP E&amp;T</w:t>
      </w:r>
      <w:r w:rsidR="00FD32BD">
        <w:rPr>
          <w:rFonts w:ascii="Times New Roman" w:hAnsi="Times New Roman" w:cs="Times New Roman"/>
        </w:rPr>
        <w:t xml:space="preserve"> but</w:t>
      </w:r>
      <w:r w:rsidR="003D6B51">
        <w:rPr>
          <w:rFonts w:ascii="Times New Roman" w:hAnsi="Times New Roman" w:cs="Times New Roman"/>
        </w:rPr>
        <w:t xml:space="preserve"> currently exempted from work requirements in employment and training services, so long as the</w:t>
      </w:r>
      <w:r w:rsidR="00A64948">
        <w:rPr>
          <w:rFonts w:ascii="Times New Roman" w:hAnsi="Times New Roman" w:cs="Times New Roman"/>
        </w:rPr>
        <w:t xml:space="preserve"> participant’s</w:t>
      </w:r>
      <w:r w:rsidR="003D6B51">
        <w:rPr>
          <w:rFonts w:ascii="Times New Roman" w:hAnsi="Times New Roman" w:cs="Times New Roman"/>
        </w:rPr>
        <w:t xml:space="preserve"> goal is to obtain a job</w:t>
      </w:r>
      <w:r w:rsidR="005C7673">
        <w:rPr>
          <w:rFonts w:ascii="Times New Roman" w:hAnsi="Times New Roman" w:cs="Times New Roman"/>
        </w:rPr>
        <w:t>,</w:t>
      </w:r>
      <w:r w:rsidR="003D6B51">
        <w:rPr>
          <w:rFonts w:ascii="Times New Roman" w:hAnsi="Times New Roman" w:cs="Times New Roman"/>
        </w:rPr>
        <w:t xml:space="preserve"> and the assessment conducted by </w:t>
      </w:r>
      <w:bookmarkStart w:id="18" w:name="_Hlk39217504"/>
      <w:r w:rsidR="003D6B51">
        <w:rPr>
          <w:rFonts w:ascii="Times New Roman" w:hAnsi="Times New Roman" w:cs="Times New Roman"/>
        </w:rPr>
        <w:t xml:space="preserve">the </w:t>
      </w:r>
      <w:r w:rsidR="00730B4B">
        <w:rPr>
          <w:rFonts w:ascii="Times New Roman" w:hAnsi="Times New Roman" w:cs="Times New Roman"/>
        </w:rPr>
        <w:t>SNAP E&amp;T</w:t>
      </w:r>
      <w:r w:rsidR="003D6B51">
        <w:rPr>
          <w:rFonts w:ascii="Times New Roman" w:hAnsi="Times New Roman" w:cs="Times New Roman"/>
        </w:rPr>
        <w:t xml:space="preserve"> </w:t>
      </w:r>
      <w:r w:rsidR="0047635A">
        <w:rPr>
          <w:rFonts w:ascii="Times New Roman" w:hAnsi="Times New Roman" w:cs="Times New Roman"/>
        </w:rPr>
        <w:t>P</w:t>
      </w:r>
      <w:r w:rsidR="003D6B51">
        <w:rPr>
          <w:rFonts w:ascii="Times New Roman" w:hAnsi="Times New Roman" w:cs="Times New Roman"/>
        </w:rPr>
        <w:t xml:space="preserve">rovider </w:t>
      </w:r>
      <w:r w:rsidR="000264DE">
        <w:rPr>
          <w:rFonts w:ascii="Times New Roman" w:hAnsi="Times New Roman" w:cs="Times New Roman"/>
        </w:rPr>
        <w:t xml:space="preserve">and identified in the Individualized Employment Plan </w:t>
      </w:r>
      <w:r w:rsidR="003D6B51">
        <w:rPr>
          <w:rFonts w:ascii="Times New Roman" w:hAnsi="Times New Roman" w:cs="Times New Roman"/>
        </w:rPr>
        <w:t>determines that employment can be realistically obtained with</w:t>
      </w:r>
      <w:r w:rsidR="00FD32BD">
        <w:rPr>
          <w:rFonts w:ascii="Times New Roman" w:hAnsi="Times New Roman" w:cs="Times New Roman"/>
        </w:rPr>
        <w:t>in</w:t>
      </w:r>
      <w:r w:rsidR="003D6B51">
        <w:rPr>
          <w:rFonts w:ascii="Times New Roman" w:hAnsi="Times New Roman" w:cs="Times New Roman"/>
        </w:rPr>
        <w:t xml:space="preserve"> one year</w:t>
      </w:r>
      <w:r w:rsidR="00260328">
        <w:rPr>
          <w:rFonts w:ascii="Times New Roman" w:hAnsi="Times New Roman" w:cs="Times New Roman"/>
        </w:rPr>
        <w:t xml:space="preserve"> </w:t>
      </w:r>
      <w:r w:rsidR="00C030F6">
        <w:rPr>
          <w:rFonts w:ascii="Times New Roman" w:hAnsi="Times New Roman" w:cs="Times New Roman"/>
        </w:rPr>
        <w:t xml:space="preserve">of </w:t>
      </w:r>
      <w:r w:rsidR="000212DF">
        <w:rPr>
          <w:rFonts w:ascii="Times New Roman" w:hAnsi="Times New Roman" w:cs="Times New Roman"/>
        </w:rPr>
        <w:t xml:space="preserve">starting </w:t>
      </w:r>
      <w:r w:rsidR="00C030F6">
        <w:rPr>
          <w:rFonts w:ascii="Times New Roman" w:hAnsi="Times New Roman" w:cs="Times New Roman"/>
        </w:rPr>
        <w:t xml:space="preserve">services </w:t>
      </w:r>
      <w:r w:rsidR="00260328">
        <w:rPr>
          <w:rFonts w:ascii="Times New Roman" w:hAnsi="Times New Roman" w:cs="Times New Roman"/>
        </w:rPr>
        <w:t>or upon completion of the employment and training program</w:t>
      </w:r>
      <w:r w:rsidR="003D6B51">
        <w:rPr>
          <w:rFonts w:ascii="Times New Roman" w:hAnsi="Times New Roman" w:cs="Times New Roman"/>
        </w:rPr>
        <w:t>.</w:t>
      </w:r>
    </w:p>
    <w:p w14:paraId="5B9AC1CB" w14:textId="77777777" w:rsidR="006A035F" w:rsidRDefault="006A035F" w:rsidP="00775E34">
      <w:pPr>
        <w:pStyle w:val="BodyTextIndent2"/>
        <w:tabs>
          <w:tab w:val="clear" w:pos="720"/>
        </w:tabs>
        <w:spacing w:after="220" w:line="240" w:lineRule="auto"/>
        <w:ind w:left="1080" w:hanging="360"/>
        <w:rPr>
          <w:rFonts w:ascii="Times New Roman" w:hAnsi="Times New Roman" w:cs="Times New Roman"/>
        </w:rPr>
      </w:pPr>
    </w:p>
    <w:p w14:paraId="29B08EDA" w14:textId="77777777" w:rsidR="006A035F" w:rsidRDefault="006A035F" w:rsidP="009842F7">
      <w:pPr>
        <w:pStyle w:val="BodyTextIndent2"/>
        <w:tabs>
          <w:tab w:val="left" w:pos="180"/>
        </w:tabs>
        <w:spacing w:line="240" w:lineRule="auto"/>
        <w:rPr>
          <w:rFonts w:ascii="Times New Roman" w:hAnsi="Times New Roman"/>
        </w:rPr>
        <w:sectPr w:rsidR="006A035F" w:rsidSect="00D62C43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2713F21" w14:textId="4740A767" w:rsidR="00D15DFB" w:rsidRDefault="00D15DFB" w:rsidP="00775E34">
      <w:pPr>
        <w:pStyle w:val="BodyTextIndent2"/>
        <w:tabs>
          <w:tab w:val="left" w:pos="180"/>
        </w:tabs>
        <w:spacing w:after="220" w:line="240" w:lineRule="auto"/>
        <w:rPr>
          <w:rFonts w:ascii="Times New Roman" w:hAnsi="Times New Roman"/>
          <w:b/>
        </w:rPr>
      </w:pPr>
      <w:bookmarkStart w:id="19" w:name="_Hlk39503591"/>
      <w:bookmarkEnd w:id="18"/>
      <w:r w:rsidRPr="00E158BE">
        <w:rPr>
          <w:rFonts w:ascii="Times New Roman" w:hAnsi="Times New Roman"/>
          <w:b/>
        </w:rPr>
        <w:lastRenderedPageBreak/>
        <w:t>SECTION 3:</w:t>
      </w:r>
      <w:r w:rsidRPr="00E158BE">
        <w:rPr>
          <w:rFonts w:ascii="Times New Roman" w:hAnsi="Times New Roman"/>
          <w:b/>
        </w:rPr>
        <w:tab/>
      </w:r>
      <w:r w:rsidR="00730B4B">
        <w:rPr>
          <w:rFonts w:ascii="Times New Roman" w:hAnsi="Times New Roman"/>
          <w:b/>
        </w:rPr>
        <w:t>SNAP E&amp;T</w:t>
      </w:r>
      <w:r w:rsidRPr="00E158BE">
        <w:rPr>
          <w:rFonts w:ascii="Times New Roman" w:hAnsi="Times New Roman"/>
          <w:b/>
        </w:rPr>
        <w:t xml:space="preserve"> REFERRAL</w:t>
      </w:r>
      <w:r w:rsidR="007F585A" w:rsidRPr="00E158BE">
        <w:rPr>
          <w:rFonts w:ascii="Times New Roman" w:hAnsi="Times New Roman"/>
          <w:b/>
        </w:rPr>
        <w:t xml:space="preserve"> PROCESS</w:t>
      </w:r>
      <w:bookmarkEnd w:id="19"/>
    </w:p>
    <w:p w14:paraId="0D8FB1FA" w14:textId="77777777" w:rsidR="00D15DFB" w:rsidRPr="00FE5420" w:rsidRDefault="00D15DFB" w:rsidP="00191230">
      <w:pPr>
        <w:numPr>
          <w:ilvl w:val="0"/>
          <w:numId w:val="11"/>
        </w:numPr>
        <w:spacing w:after="220"/>
        <w:ind w:left="720" w:right="-180" w:hanging="180"/>
        <w:rPr>
          <w:b/>
          <w:sz w:val="22"/>
          <w:szCs w:val="22"/>
        </w:rPr>
      </w:pPr>
      <w:r w:rsidRPr="00FE5420">
        <w:rPr>
          <w:b/>
          <w:sz w:val="22"/>
          <w:szCs w:val="22"/>
        </w:rPr>
        <w:t>REFERRAL</w:t>
      </w:r>
      <w:r w:rsidR="007F585A">
        <w:rPr>
          <w:b/>
          <w:sz w:val="22"/>
          <w:szCs w:val="22"/>
        </w:rPr>
        <w:t xml:space="preserve"> PROCESS</w:t>
      </w:r>
    </w:p>
    <w:p w14:paraId="5CAB8741" w14:textId="54B2BDBF" w:rsidR="00D15DFB" w:rsidRDefault="007721CA" w:rsidP="00191230">
      <w:pPr>
        <w:spacing w:after="220"/>
        <w:ind w:left="720" w:right="-180"/>
        <w:rPr>
          <w:sz w:val="22"/>
          <w:szCs w:val="22"/>
        </w:rPr>
      </w:pPr>
      <w:r>
        <w:rPr>
          <w:sz w:val="22"/>
          <w:szCs w:val="22"/>
        </w:rPr>
        <w:t>SNAP</w:t>
      </w:r>
      <w:r w:rsidR="00D15DFB" w:rsidRPr="00FE5420">
        <w:rPr>
          <w:sz w:val="22"/>
          <w:szCs w:val="22"/>
        </w:rPr>
        <w:t xml:space="preserve"> recipients may </w:t>
      </w:r>
      <w:r w:rsidR="00D15DFB">
        <w:rPr>
          <w:sz w:val="22"/>
          <w:szCs w:val="22"/>
        </w:rPr>
        <w:t xml:space="preserve">be recruited by the </w:t>
      </w:r>
      <w:r w:rsidR="00730B4B">
        <w:rPr>
          <w:sz w:val="22"/>
          <w:szCs w:val="22"/>
        </w:rPr>
        <w:t>SNAP E&amp;T</w:t>
      </w:r>
      <w:r w:rsidR="00D15DFB">
        <w:rPr>
          <w:sz w:val="22"/>
          <w:szCs w:val="22"/>
        </w:rPr>
        <w:t xml:space="preserve"> Provider or </w:t>
      </w:r>
      <w:r w:rsidR="00D15DFB" w:rsidRPr="00FE5420">
        <w:rPr>
          <w:sz w:val="22"/>
          <w:szCs w:val="22"/>
        </w:rPr>
        <w:t xml:space="preserve">be referred </w:t>
      </w:r>
      <w:r w:rsidR="00D15DFB">
        <w:rPr>
          <w:sz w:val="22"/>
          <w:szCs w:val="22"/>
        </w:rPr>
        <w:t xml:space="preserve">to the </w:t>
      </w:r>
      <w:r w:rsidR="00730B4B">
        <w:rPr>
          <w:sz w:val="22"/>
          <w:szCs w:val="22"/>
        </w:rPr>
        <w:t>SNAP E&amp;T</w:t>
      </w:r>
      <w:r w:rsidR="004C1310">
        <w:rPr>
          <w:sz w:val="22"/>
          <w:szCs w:val="22"/>
        </w:rPr>
        <w:t xml:space="preserve"> </w:t>
      </w:r>
      <w:r w:rsidR="00D15DFB">
        <w:rPr>
          <w:sz w:val="22"/>
          <w:szCs w:val="22"/>
        </w:rPr>
        <w:t xml:space="preserve">Provider </w:t>
      </w:r>
      <w:r w:rsidR="00D15DFB" w:rsidRPr="00FE5420">
        <w:rPr>
          <w:sz w:val="22"/>
          <w:szCs w:val="22"/>
        </w:rPr>
        <w:t xml:space="preserve">by the </w:t>
      </w:r>
      <w:r w:rsidR="00D15DFB">
        <w:rPr>
          <w:sz w:val="22"/>
          <w:szCs w:val="22"/>
        </w:rPr>
        <w:t>Department or other community agencies.</w:t>
      </w:r>
      <w:r w:rsidR="00E20F73">
        <w:rPr>
          <w:sz w:val="22"/>
          <w:szCs w:val="22"/>
        </w:rPr>
        <w:t xml:space="preserve"> </w:t>
      </w:r>
      <w:r w:rsidR="00730B4B">
        <w:rPr>
          <w:sz w:val="22"/>
          <w:szCs w:val="22"/>
        </w:rPr>
        <w:t>SNAP E&amp;T</w:t>
      </w:r>
      <w:r w:rsidR="00D15DFB">
        <w:rPr>
          <w:sz w:val="22"/>
          <w:szCs w:val="22"/>
        </w:rPr>
        <w:t xml:space="preserve"> Providers must determine that the recipient is currently receiving </w:t>
      </w:r>
      <w:r w:rsidR="00E33C0F">
        <w:rPr>
          <w:sz w:val="22"/>
          <w:szCs w:val="22"/>
        </w:rPr>
        <w:t xml:space="preserve">or enrolled for </w:t>
      </w:r>
      <w:r>
        <w:rPr>
          <w:sz w:val="22"/>
          <w:szCs w:val="22"/>
        </w:rPr>
        <w:t>SNAP</w:t>
      </w:r>
      <w:r w:rsidR="00D15DFB">
        <w:rPr>
          <w:sz w:val="22"/>
          <w:szCs w:val="22"/>
        </w:rPr>
        <w:t xml:space="preserve"> benefits and eligible to participate prior to enrolling a participant.</w:t>
      </w:r>
    </w:p>
    <w:p w14:paraId="3D065AEC" w14:textId="1794C05E" w:rsidR="0002045F" w:rsidRDefault="0002045F" w:rsidP="00191230">
      <w:pPr>
        <w:spacing w:after="220"/>
        <w:ind w:left="720" w:right="-180"/>
        <w:rPr>
          <w:sz w:val="22"/>
          <w:szCs w:val="22"/>
        </w:rPr>
      </w:pPr>
      <w:r>
        <w:rPr>
          <w:sz w:val="22"/>
          <w:szCs w:val="22"/>
        </w:rPr>
        <w:t xml:space="preserve">SNAP recipients may also be referred to </w:t>
      </w:r>
      <w:r w:rsidR="00D81A03">
        <w:rPr>
          <w:sz w:val="22"/>
          <w:szCs w:val="22"/>
        </w:rPr>
        <w:t>P</w:t>
      </w:r>
      <w:r>
        <w:rPr>
          <w:sz w:val="22"/>
          <w:szCs w:val="22"/>
        </w:rPr>
        <w:t>rovider agencies by the Department.</w:t>
      </w:r>
    </w:p>
    <w:p w14:paraId="06C2B63C" w14:textId="34820F61" w:rsidR="0002045F" w:rsidRDefault="0002045F" w:rsidP="00191230">
      <w:pPr>
        <w:spacing w:after="220"/>
        <w:ind w:left="720" w:right="-180"/>
        <w:rPr>
          <w:sz w:val="22"/>
          <w:szCs w:val="22"/>
        </w:rPr>
      </w:pPr>
      <w:r>
        <w:rPr>
          <w:sz w:val="22"/>
          <w:szCs w:val="22"/>
        </w:rPr>
        <w:t xml:space="preserve">Enrollment in SNAP E&amp;T is determined by the Department upon review of eligibility and assessment information gathered by </w:t>
      </w:r>
      <w:r w:rsidR="00D81A03">
        <w:rPr>
          <w:sz w:val="22"/>
          <w:szCs w:val="22"/>
        </w:rPr>
        <w:t>P</w:t>
      </w:r>
      <w:r>
        <w:rPr>
          <w:sz w:val="22"/>
          <w:szCs w:val="22"/>
        </w:rPr>
        <w:t>roviders.</w:t>
      </w:r>
      <w:r w:rsidR="000264DE">
        <w:rPr>
          <w:sz w:val="22"/>
          <w:szCs w:val="22"/>
        </w:rPr>
        <w:t xml:space="preserve"> The Department makes final determination of eligibility. </w:t>
      </w:r>
    </w:p>
    <w:p w14:paraId="3B70B4BC" w14:textId="2F3F1B79" w:rsidR="00D15DFB" w:rsidRPr="009A558C" w:rsidRDefault="00D15DFB" w:rsidP="00191230">
      <w:pPr>
        <w:numPr>
          <w:ilvl w:val="0"/>
          <w:numId w:val="11"/>
        </w:numPr>
        <w:spacing w:after="220"/>
        <w:ind w:left="720" w:right="-180" w:hanging="180"/>
        <w:rPr>
          <w:b/>
          <w:sz w:val="22"/>
          <w:szCs w:val="22"/>
        </w:rPr>
      </w:pPr>
      <w:r>
        <w:rPr>
          <w:b/>
          <w:sz w:val="22"/>
          <w:szCs w:val="22"/>
        </w:rPr>
        <w:t>VOLUNTARY</w:t>
      </w:r>
      <w:r w:rsidRPr="009A558C">
        <w:rPr>
          <w:b/>
          <w:sz w:val="22"/>
          <w:szCs w:val="22"/>
        </w:rPr>
        <w:t xml:space="preserve"> PARTICIPATION</w:t>
      </w:r>
    </w:p>
    <w:p w14:paraId="6DD26E41" w14:textId="1D267846" w:rsidR="00D15DFB" w:rsidRDefault="00D15DFB" w:rsidP="00191230">
      <w:pPr>
        <w:tabs>
          <w:tab w:val="left" w:pos="720"/>
        </w:tabs>
        <w:spacing w:after="2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Eligible </w:t>
      </w:r>
      <w:r w:rsidR="007721CA">
        <w:rPr>
          <w:sz w:val="22"/>
          <w:szCs w:val="22"/>
        </w:rPr>
        <w:t>SNAP</w:t>
      </w:r>
      <w:r w:rsidR="00E277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recipients may voluntarily participate in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services where available.</w:t>
      </w:r>
      <w:r w:rsidR="00D81A03">
        <w:rPr>
          <w:sz w:val="22"/>
          <w:szCs w:val="22"/>
        </w:rPr>
        <w:t xml:space="preserve"> All SNAP E&amp;T services are voluntary</w:t>
      </w:r>
      <w:r w:rsidR="004F64AE">
        <w:rPr>
          <w:sz w:val="22"/>
          <w:szCs w:val="22"/>
        </w:rPr>
        <w:t>. A</w:t>
      </w:r>
      <w:r w:rsidR="00D81A03">
        <w:rPr>
          <w:sz w:val="22"/>
          <w:szCs w:val="22"/>
        </w:rPr>
        <w:t xml:space="preserve"> decision to not participate or to disenroll has no impact on continued receipt of SNAP benefits.</w:t>
      </w:r>
    </w:p>
    <w:p w14:paraId="3CDCAB46" w14:textId="125E33DA" w:rsidR="00A53769" w:rsidRPr="00804B2E" w:rsidRDefault="00A53769" w:rsidP="00191230">
      <w:pPr>
        <w:pStyle w:val="ListParagraph"/>
        <w:numPr>
          <w:ilvl w:val="0"/>
          <w:numId w:val="11"/>
        </w:numPr>
        <w:spacing w:after="220"/>
        <w:ind w:left="720" w:hanging="180"/>
        <w:contextualSpacing w:val="0"/>
        <w:rPr>
          <w:b/>
          <w:sz w:val="22"/>
          <w:szCs w:val="22"/>
        </w:rPr>
      </w:pPr>
      <w:r w:rsidRPr="00804B2E">
        <w:rPr>
          <w:b/>
          <w:sz w:val="22"/>
          <w:szCs w:val="22"/>
        </w:rPr>
        <w:t>APPOINTMENT SCHEDULING</w:t>
      </w:r>
    </w:p>
    <w:p w14:paraId="78A3796A" w14:textId="5D665DE3" w:rsidR="00A53769" w:rsidRDefault="00A53769" w:rsidP="00191230">
      <w:pPr>
        <w:pStyle w:val="BodyTextIndent2"/>
        <w:spacing w:after="220" w:line="240" w:lineRule="auto"/>
        <w:ind w:firstLine="0"/>
        <w:rPr>
          <w:rFonts w:ascii="Times New Roman" w:hAnsi="Times New Roman" w:cs="Times New Roman"/>
        </w:rPr>
      </w:pPr>
      <w:r w:rsidRPr="00923958">
        <w:rPr>
          <w:rFonts w:ascii="Times New Roman" w:hAnsi="Times New Roman" w:cs="Times New Roman"/>
        </w:rPr>
        <w:t xml:space="preserve">Participants are expected to keep all appointments scheduled by </w:t>
      </w:r>
      <w:r w:rsidR="00730B4B">
        <w:rPr>
          <w:rFonts w:ascii="Times New Roman" w:hAnsi="Times New Roman" w:cs="Times New Roman"/>
        </w:rPr>
        <w:t>SNAP E&amp;T</w:t>
      </w:r>
      <w:r>
        <w:rPr>
          <w:rFonts w:ascii="Times New Roman" w:hAnsi="Times New Roman" w:cs="Times New Roman"/>
        </w:rPr>
        <w:t xml:space="preserve"> Providers </w:t>
      </w:r>
      <w:r w:rsidRPr="00923958">
        <w:rPr>
          <w:rFonts w:ascii="Times New Roman" w:hAnsi="Times New Roman" w:cs="Times New Roman"/>
        </w:rPr>
        <w:t xml:space="preserve">unless there is </w:t>
      </w:r>
      <w:r w:rsidR="00996565">
        <w:rPr>
          <w:rFonts w:ascii="Times New Roman" w:hAnsi="Times New Roman" w:cs="Times New Roman"/>
        </w:rPr>
        <w:t>G</w:t>
      </w:r>
      <w:r w:rsidRPr="00923958">
        <w:rPr>
          <w:rFonts w:ascii="Times New Roman" w:hAnsi="Times New Roman" w:cs="Times New Roman"/>
        </w:rPr>
        <w:t>ood</w:t>
      </w:r>
      <w:r w:rsidR="0047635A">
        <w:rPr>
          <w:rFonts w:ascii="Times New Roman" w:hAnsi="Times New Roman" w:cs="Times New Roman"/>
        </w:rPr>
        <w:t xml:space="preserve"> </w:t>
      </w:r>
      <w:r w:rsidR="00996565">
        <w:rPr>
          <w:rFonts w:ascii="Times New Roman" w:hAnsi="Times New Roman" w:cs="Times New Roman"/>
        </w:rPr>
        <w:t>C</w:t>
      </w:r>
      <w:r w:rsidRPr="00923958">
        <w:rPr>
          <w:rFonts w:ascii="Times New Roman" w:hAnsi="Times New Roman" w:cs="Times New Roman"/>
        </w:rPr>
        <w:t>ause</w:t>
      </w:r>
      <w:r>
        <w:rPr>
          <w:rFonts w:ascii="Times New Roman" w:hAnsi="Times New Roman" w:cs="Times New Roman"/>
        </w:rPr>
        <w:t xml:space="preserve"> for absence</w:t>
      </w:r>
      <w:r w:rsidRPr="00923958">
        <w:rPr>
          <w:rFonts w:ascii="Times New Roman" w:hAnsi="Times New Roman" w:cs="Times New Roman"/>
        </w:rPr>
        <w:t>.</w:t>
      </w:r>
      <w:r w:rsidR="00E20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Participants may be discharged from </w:t>
      </w:r>
      <w:r w:rsidR="00730B4B">
        <w:rPr>
          <w:rFonts w:ascii="Times New Roman" w:hAnsi="Times New Roman" w:cs="Times New Roman"/>
        </w:rPr>
        <w:t>SNAP E&amp;T</w:t>
      </w:r>
      <w:r>
        <w:rPr>
          <w:rFonts w:ascii="Times New Roman" w:hAnsi="Times New Roman" w:cs="Times New Roman"/>
        </w:rPr>
        <w:t xml:space="preserve"> by the </w:t>
      </w:r>
      <w:r w:rsidR="00730B4B">
        <w:rPr>
          <w:rFonts w:ascii="Times New Roman" w:hAnsi="Times New Roman" w:cs="Times New Roman"/>
        </w:rPr>
        <w:t>SNAP E&amp;T</w:t>
      </w:r>
      <w:r w:rsidR="00476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Provider if they fail to keep appointments or participate in </w:t>
      </w:r>
      <w:r w:rsidR="00730B4B">
        <w:rPr>
          <w:rFonts w:ascii="Times New Roman" w:hAnsi="Times New Roman" w:cs="Times New Roman"/>
        </w:rPr>
        <w:t>SNAP E&amp;T</w:t>
      </w:r>
      <w:r>
        <w:rPr>
          <w:rFonts w:ascii="Times New Roman" w:hAnsi="Times New Roman" w:cs="Times New Roman"/>
        </w:rPr>
        <w:t xml:space="preserve"> activities identified in their IEP.</w:t>
      </w:r>
    </w:p>
    <w:p w14:paraId="3275C14F" w14:textId="3B2CB910" w:rsidR="00D15DFB" w:rsidRPr="00FE5420" w:rsidRDefault="00D15DFB" w:rsidP="00191230">
      <w:pPr>
        <w:pStyle w:val="ListParagraph"/>
        <w:numPr>
          <w:ilvl w:val="0"/>
          <w:numId w:val="11"/>
        </w:numPr>
        <w:tabs>
          <w:tab w:val="left" w:pos="720"/>
        </w:tabs>
        <w:spacing w:after="220"/>
        <w:ind w:left="720" w:hanging="180"/>
        <w:contextualSpacing w:val="0"/>
        <w:rPr>
          <w:b/>
          <w:sz w:val="22"/>
          <w:szCs w:val="22"/>
        </w:rPr>
      </w:pPr>
      <w:r w:rsidRPr="00FE5420">
        <w:rPr>
          <w:b/>
          <w:sz w:val="22"/>
          <w:szCs w:val="22"/>
        </w:rPr>
        <w:t>ORIENTATION</w:t>
      </w:r>
      <w:r>
        <w:rPr>
          <w:b/>
          <w:sz w:val="22"/>
          <w:szCs w:val="22"/>
        </w:rPr>
        <w:t xml:space="preserve">, </w:t>
      </w:r>
      <w:proofErr w:type="gramStart"/>
      <w:r>
        <w:rPr>
          <w:b/>
          <w:sz w:val="22"/>
          <w:szCs w:val="22"/>
        </w:rPr>
        <w:t>ASSESSMENT</w:t>
      </w:r>
      <w:proofErr w:type="gramEnd"/>
      <w:r>
        <w:rPr>
          <w:b/>
          <w:sz w:val="22"/>
          <w:szCs w:val="22"/>
        </w:rPr>
        <w:t xml:space="preserve"> and INDIVIDUAL</w:t>
      </w:r>
      <w:r w:rsidR="00384A8B">
        <w:rPr>
          <w:b/>
          <w:sz w:val="22"/>
          <w:szCs w:val="22"/>
        </w:rPr>
        <w:t>IZED</w:t>
      </w:r>
      <w:r>
        <w:rPr>
          <w:b/>
          <w:sz w:val="22"/>
          <w:szCs w:val="22"/>
        </w:rPr>
        <w:t xml:space="preserve"> EMPLOYMENT PLAN (IEP)</w:t>
      </w:r>
    </w:p>
    <w:p w14:paraId="6A85B975" w14:textId="77777777" w:rsidR="00D15DFB" w:rsidRPr="003A3620" w:rsidRDefault="00D15DFB" w:rsidP="00191230">
      <w:pPr>
        <w:numPr>
          <w:ilvl w:val="0"/>
          <w:numId w:val="63"/>
        </w:numPr>
        <w:tabs>
          <w:tab w:val="left" w:pos="1080"/>
        </w:tabs>
        <w:spacing w:after="220"/>
        <w:ind w:right="180"/>
        <w:rPr>
          <w:b/>
          <w:sz w:val="22"/>
          <w:szCs w:val="22"/>
        </w:rPr>
      </w:pPr>
      <w:r w:rsidRPr="003A3620">
        <w:rPr>
          <w:b/>
          <w:sz w:val="22"/>
          <w:szCs w:val="22"/>
        </w:rPr>
        <w:t>ORIENTATION</w:t>
      </w:r>
    </w:p>
    <w:p w14:paraId="27289B77" w14:textId="0185026E" w:rsidR="00D15DFB" w:rsidRPr="00923958" w:rsidRDefault="00730B4B" w:rsidP="00191230">
      <w:pPr>
        <w:tabs>
          <w:tab w:val="left" w:pos="720"/>
        </w:tabs>
        <w:spacing w:after="220"/>
        <w:ind w:left="1080" w:right="180"/>
        <w:rPr>
          <w:sz w:val="22"/>
          <w:szCs w:val="22"/>
        </w:rPr>
      </w:pPr>
      <w:r>
        <w:rPr>
          <w:sz w:val="22"/>
          <w:szCs w:val="22"/>
        </w:rPr>
        <w:t>SNAP E&amp;T</w:t>
      </w:r>
      <w:r w:rsidR="00D15DFB">
        <w:rPr>
          <w:sz w:val="22"/>
          <w:szCs w:val="22"/>
        </w:rPr>
        <w:t xml:space="preserve"> participants </w:t>
      </w:r>
      <w:r w:rsidR="004F64AE">
        <w:rPr>
          <w:sz w:val="22"/>
          <w:szCs w:val="22"/>
        </w:rPr>
        <w:t>must be</w:t>
      </w:r>
      <w:r w:rsidR="00D15DFB">
        <w:rPr>
          <w:sz w:val="22"/>
          <w:szCs w:val="22"/>
        </w:rPr>
        <w:t xml:space="preserve"> informed by the </w:t>
      </w:r>
      <w:r>
        <w:rPr>
          <w:sz w:val="22"/>
          <w:szCs w:val="22"/>
        </w:rPr>
        <w:t>SNAP E&amp;T</w:t>
      </w:r>
      <w:r w:rsidR="00D15DFB">
        <w:rPr>
          <w:sz w:val="22"/>
          <w:szCs w:val="22"/>
        </w:rPr>
        <w:t xml:space="preserve"> Provider what services and </w:t>
      </w:r>
      <w:r w:rsidR="00AD4523">
        <w:rPr>
          <w:sz w:val="22"/>
          <w:szCs w:val="22"/>
        </w:rPr>
        <w:t>participant reimbursements</w:t>
      </w:r>
      <w:r w:rsidR="00D15DFB">
        <w:rPr>
          <w:sz w:val="22"/>
          <w:szCs w:val="22"/>
        </w:rPr>
        <w:t xml:space="preserve"> they may be eligible for and </w:t>
      </w:r>
      <w:r w:rsidR="003817BC">
        <w:rPr>
          <w:sz w:val="22"/>
          <w:szCs w:val="22"/>
        </w:rPr>
        <w:t>must</w:t>
      </w:r>
      <w:r w:rsidR="00D15DFB">
        <w:rPr>
          <w:sz w:val="22"/>
          <w:szCs w:val="22"/>
        </w:rPr>
        <w:t xml:space="preserve"> sign a </w:t>
      </w:r>
      <w:r w:rsidR="00C030F6">
        <w:rPr>
          <w:sz w:val="22"/>
          <w:szCs w:val="22"/>
        </w:rPr>
        <w:t>P</w:t>
      </w:r>
      <w:r w:rsidR="00D15DFB">
        <w:rPr>
          <w:sz w:val="22"/>
          <w:szCs w:val="22"/>
        </w:rPr>
        <w:t xml:space="preserve">articipation </w:t>
      </w:r>
      <w:r w:rsidR="00C030F6">
        <w:rPr>
          <w:sz w:val="22"/>
          <w:szCs w:val="22"/>
        </w:rPr>
        <w:t>A</w:t>
      </w:r>
      <w:r w:rsidR="00D15DFB">
        <w:rPr>
          <w:sz w:val="22"/>
          <w:szCs w:val="22"/>
        </w:rPr>
        <w:t xml:space="preserve">greement that </w:t>
      </w:r>
      <w:r w:rsidR="00C030F6">
        <w:rPr>
          <w:sz w:val="22"/>
          <w:szCs w:val="22"/>
        </w:rPr>
        <w:t xml:space="preserve">outlines </w:t>
      </w:r>
      <w:r>
        <w:rPr>
          <w:sz w:val="22"/>
          <w:szCs w:val="22"/>
        </w:rPr>
        <w:t>SNAP E&amp;T</w:t>
      </w:r>
      <w:r w:rsidR="00D15DFB">
        <w:rPr>
          <w:sz w:val="22"/>
          <w:szCs w:val="22"/>
        </w:rPr>
        <w:t xml:space="preserve"> </w:t>
      </w:r>
      <w:r w:rsidR="00C030F6">
        <w:rPr>
          <w:sz w:val="22"/>
          <w:szCs w:val="22"/>
        </w:rPr>
        <w:t xml:space="preserve">services and </w:t>
      </w:r>
      <w:r w:rsidR="00D15DFB">
        <w:rPr>
          <w:sz w:val="22"/>
          <w:szCs w:val="22"/>
        </w:rPr>
        <w:t xml:space="preserve">program rules </w:t>
      </w:r>
      <w:r w:rsidR="00C030F6">
        <w:rPr>
          <w:sz w:val="22"/>
          <w:szCs w:val="22"/>
        </w:rPr>
        <w:t>and their rights and responsibilities.</w:t>
      </w:r>
      <w:r w:rsidR="00E20F73">
        <w:rPr>
          <w:sz w:val="22"/>
          <w:szCs w:val="22"/>
        </w:rPr>
        <w:t xml:space="preserve"> </w:t>
      </w:r>
      <w:r w:rsidR="00C030F6">
        <w:rPr>
          <w:sz w:val="22"/>
          <w:szCs w:val="22"/>
        </w:rPr>
        <w:t xml:space="preserve">Participants must also sign </w:t>
      </w:r>
      <w:r w:rsidR="00D15DFB">
        <w:rPr>
          <w:sz w:val="22"/>
          <w:szCs w:val="22"/>
        </w:rPr>
        <w:t>a</w:t>
      </w:r>
      <w:r w:rsidR="00C030F6">
        <w:rPr>
          <w:sz w:val="22"/>
          <w:szCs w:val="22"/>
        </w:rPr>
        <w:t xml:space="preserve">n Authorization to Release </w:t>
      </w:r>
      <w:r w:rsidR="000212DF">
        <w:rPr>
          <w:sz w:val="22"/>
          <w:szCs w:val="22"/>
        </w:rPr>
        <w:t xml:space="preserve">Information </w:t>
      </w:r>
      <w:r w:rsidR="00C030F6">
        <w:rPr>
          <w:sz w:val="22"/>
          <w:szCs w:val="22"/>
        </w:rPr>
        <w:t xml:space="preserve">Form </w:t>
      </w:r>
      <w:r w:rsidR="00D15DFB">
        <w:rPr>
          <w:sz w:val="22"/>
          <w:szCs w:val="22"/>
        </w:rPr>
        <w:t>allowing the D</w:t>
      </w:r>
      <w:r w:rsidR="005C7673">
        <w:rPr>
          <w:sz w:val="22"/>
          <w:szCs w:val="22"/>
        </w:rPr>
        <w:t>epartment a</w:t>
      </w:r>
      <w:r w:rsidR="00D15DFB">
        <w:rPr>
          <w:sz w:val="22"/>
          <w:szCs w:val="22"/>
        </w:rPr>
        <w:t xml:space="preserve">nd </w:t>
      </w:r>
      <w:r>
        <w:rPr>
          <w:sz w:val="22"/>
          <w:szCs w:val="22"/>
        </w:rPr>
        <w:t>SNAP E&amp;T</w:t>
      </w:r>
      <w:r w:rsidR="00D15DFB">
        <w:rPr>
          <w:sz w:val="22"/>
          <w:szCs w:val="22"/>
        </w:rPr>
        <w:t xml:space="preserve"> </w:t>
      </w:r>
      <w:r w:rsidR="00C030F6">
        <w:rPr>
          <w:sz w:val="22"/>
          <w:szCs w:val="22"/>
        </w:rPr>
        <w:t>P</w:t>
      </w:r>
      <w:r w:rsidR="00D15DFB">
        <w:rPr>
          <w:sz w:val="22"/>
          <w:szCs w:val="22"/>
        </w:rPr>
        <w:t xml:space="preserve">roviders to share </w:t>
      </w:r>
      <w:r w:rsidR="005F0BD0">
        <w:rPr>
          <w:sz w:val="22"/>
          <w:szCs w:val="22"/>
        </w:rPr>
        <w:t xml:space="preserve">ongoing </w:t>
      </w:r>
      <w:r w:rsidR="00D15DFB">
        <w:rPr>
          <w:sz w:val="22"/>
          <w:szCs w:val="22"/>
        </w:rPr>
        <w:t xml:space="preserve">information necessary for </w:t>
      </w:r>
      <w:r>
        <w:rPr>
          <w:sz w:val="22"/>
          <w:szCs w:val="22"/>
        </w:rPr>
        <w:t>SNAP E&amp;T</w:t>
      </w:r>
      <w:r w:rsidR="00D15DFB">
        <w:rPr>
          <w:sz w:val="22"/>
          <w:szCs w:val="22"/>
        </w:rPr>
        <w:t xml:space="preserve"> participation.</w:t>
      </w:r>
    </w:p>
    <w:p w14:paraId="5BE0F587" w14:textId="77777777" w:rsidR="00D15DFB" w:rsidRDefault="00D15DFB" w:rsidP="00191230">
      <w:pPr>
        <w:numPr>
          <w:ilvl w:val="0"/>
          <w:numId w:val="63"/>
        </w:numPr>
        <w:tabs>
          <w:tab w:val="left" w:pos="720"/>
        </w:tabs>
        <w:spacing w:after="220"/>
        <w:ind w:right="180"/>
        <w:rPr>
          <w:b/>
          <w:sz w:val="22"/>
          <w:szCs w:val="22"/>
        </w:rPr>
      </w:pPr>
      <w:r>
        <w:rPr>
          <w:b/>
          <w:sz w:val="22"/>
          <w:szCs w:val="22"/>
        </w:rPr>
        <w:t>ASSESSMENT</w:t>
      </w:r>
    </w:p>
    <w:p w14:paraId="0D64D8D4" w14:textId="5C1EDE1B" w:rsidR="006A035F" w:rsidRDefault="00730B4B" w:rsidP="006A035F">
      <w:pPr>
        <w:tabs>
          <w:tab w:val="left" w:pos="720"/>
        </w:tabs>
        <w:spacing w:after="220"/>
        <w:ind w:left="1080" w:right="180"/>
        <w:rPr>
          <w:sz w:val="22"/>
          <w:szCs w:val="22"/>
        </w:rPr>
        <w:sectPr w:rsidR="006A035F" w:rsidSect="00D62C43">
          <w:headerReference w:type="default" r:id="rId14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sz w:val="22"/>
          <w:szCs w:val="22"/>
        </w:rPr>
        <w:t>SNAP E&amp;T</w:t>
      </w:r>
      <w:r w:rsidR="00D15DFB">
        <w:rPr>
          <w:sz w:val="22"/>
          <w:szCs w:val="22"/>
        </w:rPr>
        <w:t xml:space="preserve"> participants </w:t>
      </w:r>
      <w:r w:rsidR="00575F41">
        <w:rPr>
          <w:sz w:val="22"/>
          <w:szCs w:val="22"/>
        </w:rPr>
        <w:t xml:space="preserve">and </w:t>
      </w:r>
      <w:r w:rsidR="00D15DFB">
        <w:rPr>
          <w:sz w:val="22"/>
          <w:szCs w:val="22"/>
        </w:rPr>
        <w:t>Providers</w:t>
      </w:r>
      <w:r w:rsidR="00D15DFB" w:rsidRPr="00923958">
        <w:rPr>
          <w:sz w:val="22"/>
          <w:szCs w:val="22"/>
        </w:rPr>
        <w:t xml:space="preserve"> </w:t>
      </w:r>
      <w:r w:rsidR="00575F41">
        <w:rPr>
          <w:sz w:val="22"/>
          <w:szCs w:val="22"/>
        </w:rPr>
        <w:t xml:space="preserve">must </w:t>
      </w:r>
      <w:r w:rsidR="00D15DFB" w:rsidRPr="00923958">
        <w:rPr>
          <w:sz w:val="22"/>
          <w:szCs w:val="22"/>
        </w:rPr>
        <w:t xml:space="preserve">review the participant's education and employment history, employment and training interests, barriers to employment, </w:t>
      </w:r>
      <w:r w:rsidR="00D15DFB">
        <w:rPr>
          <w:sz w:val="22"/>
          <w:szCs w:val="22"/>
        </w:rPr>
        <w:t xml:space="preserve">and </w:t>
      </w:r>
      <w:r w:rsidR="00AD4523">
        <w:rPr>
          <w:sz w:val="22"/>
          <w:szCs w:val="22"/>
        </w:rPr>
        <w:t>participant reimbursement</w:t>
      </w:r>
      <w:r w:rsidR="00D15DFB" w:rsidRPr="00923958">
        <w:rPr>
          <w:sz w:val="22"/>
          <w:szCs w:val="22"/>
        </w:rPr>
        <w:t xml:space="preserve"> needs (e.g.</w:t>
      </w:r>
      <w:r w:rsidR="00281B37">
        <w:rPr>
          <w:sz w:val="22"/>
          <w:szCs w:val="22"/>
        </w:rPr>
        <w:t>,</w:t>
      </w:r>
      <w:r w:rsidR="00D15DFB" w:rsidRPr="00923958">
        <w:rPr>
          <w:sz w:val="22"/>
          <w:szCs w:val="22"/>
        </w:rPr>
        <w:t xml:space="preserve"> dependent care and transportation)</w:t>
      </w:r>
      <w:r w:rsidR="00575F41">
        <w:rPr>
          <w:sz w:val="22"/>
          <w:szCs w:val="22"/>
        </w:rPr>
        <w:t xml:space="preserve"> as part of the assessment process</w:t>
      </w:r>
      <w:r w:rsidR="00621552">
        <w:rPr>
          <w:sz w:val="22"/>
          <w:szCs w:val="22"/>
        </w:rPr>
        <w:t>.</w:t>
      </w:r>
    </w:p>
    <w:p w14:paraId="63222B78" w14:textId="0481247C" w:rsidR="00D15DFB" w:rsidRDefault="006A035F" w:rsidP="00621552">
      <w:pPr>
        <w:tabs>
          <w:tab w:val="left" w:pos="720"/>
          <w:tab w:val="left" w:pos="1080"/>
        </w:tabs>
        <w:spacing w:after="220"/>
        <w:ind w:right="180" w:firstLine="54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C.</w:t>
      </w:r>
      <w:r>
        <w:rPr>
          <w:b/>
          <w:sz w:val="22"/>
          <w:szCs w:val="22"/>
        </w:rPr>
        <w:tab/>
      </w:r>
      <w:r w:rsidR="00D15DFB">
        <w:rPr>
          <w:b/>
          <w:sz w:val="22"/>
          <w:szCs w:val="22"/>
        </w:rPr>
        <w:t>INDIVIDUAL</w:t>
      </w:r>
      <w:r w:rsidR="00D81A03">
        <w:rPr>
          <w:b/>
          <w:sz w:val="22"/>
          <w:szCs w:val="22"/>
        </w:rPr>
        <w:t>IZED</w:t>
      </w:r>
      <w:r w:rsidR="00D15DFB">
        <w:rPr>
          <w:b/>
          <w:sz w:val="22"/>
          <w:szCs w:val="22"/>
        </w:rPr>
        <w:t xml:space="preserve"> EMPLOYMENT PLAN (IEP)</w:t>
      </w:r>
    </w:p>
    <w:p w14:paraId="30EA8AD6" w14:textId="17AAAF05" w:rsidR="00D15DFB" w:rsidRDefault="00730B4B" w:rsidP="00191230">
      <w:pPr>
        <w:tabs>
          <w:tab w:val="left" w:pos="720"/>
        </w:tabs>
        <w:spacing w:after="220"/>
        <w:ind w:left="1080" w:right="180"/>
        <w:rPr>
          <w:sz w:val="22"/>
          <w:szCs w:val="22"/>
        </w:rPr>
      </w:pPr>
      <w:r>
        <w:rPr>
          <w:sz w:val="22"/>
          <w:szCs w:val="22"/>
        </w:rPr>
        <w:t>SNAP E&amp;T</w:t>
      </w:r>
      <w:r w:rsidR="00D15DFB">
        <w:rPr>
          <w:sz w:val="22"/>
          <w:szCs w:val="22"/>
        </w:rPr>
        <w:t xml:space="preserve"> Providers complete an Individual</w:t>
      </w:r>
      <w:r w:rsidR="00D81A03">
        <w:rPr>
          <w:sz w:val="22"/>
          <w:szCs w:val="22"/>
        </w:rPr>
        <w:t>ized</w:t>
      </w:r>
      <w:r w:rsidR="00D15DFB">
        <w:rPr>
          <w:sz w:val="22"/>
          <w:szCs w:val="22"/>
        </w:rPr>
        <w:t xml:space="preserve"> Employment Plan (IEP) </w:t>
      </w:r>
      <w:r w:rsidR="00C030F6">
        <w:rPr>
          <w:sz w:val="22"/>
          <w:szCs w:val="22"/>
        </w:rPr>
        <w:t xml:space="preserve">with the participant based upon information obtained during the assessment </w:t>
      </w:r>
      <w:r w:rsidR="00D15DFB">
        <w:rPr>
          <w:sz w:val="22"/>
          <w:szCs w:val="22"/>
        </w:rPr>
        <w:t xml:space="preserve">to determine what services and </w:t>
      </w:r>
      <w:r w:rsidR="00AD4523">
        <w:rPr>
          <w:sz w:val="22"/>
          <w:szCs w:val="22"/>
        </w:rPr>
        <w:t>participant reimbursements</w:t>
      </w:r>
      <w:r w:rsidR="00D15DFB">
        <w:rPr>
          <w:sz w:val="22"/>
          <w:szCs w:val="22"/>
        </w:rPr>
        <w:t xml:space="preserve"> will be provided.</w:t>
      </w:r>
      <w:r w:rsidR="00E20F73">
        <w:rPr>
          <w:sz w:val="22"/>
          <w:szCs w:val="22"/>
        </w:rPr>
        <w:t xml:space="preserve"> </w:t>
      </w:r>
      <w:r w:rsidR="00D15DFB" w:rsidRPr="00923958">
        <w:rPr>
          <w:sz w:val="22"/>
          <w:szCs w:val="22"/>
        </w:rPr>
        <w:t xml:space="preserve">The </w:t>
      </w:r>
      <w:r w:rsidR="00D15DFB">
        <w:rPr>
          <w:sz w:val="22"/>
          <w:szCs w:val="22"/>
        </w:rPr>
        <w:t>IEP</w:t>
      </w:r>
      <w:r w:rsidR="00D15DFB" w:rsidRPr="00923958">
        <w:rPr>
          <w:sz w:val="22"/>
          <w:szCs w:val="22"/>
        </w:rPr>
        <w:t xml:space="preserve"> </w:t>
      </w:r>
      <w:r w:rsidR="003817BC">
        <w:rPr>
          <w:sz w:val="22"/>
          <w:szCs w:val="22"/>
        </w:rPr>
        <w:t>is</w:t>
      </w:r>
      <w:r w:rsidR="00D15DFB" w:rsidRPr="00923958">
        <w:rPr>
          <w:sz w:val="22"/>
          <w:szCs w:val="22"/>
        </w:rPr>
        <w:t xml:space="preserve"> </w:t>
      </w:r>
      <w:r w:rsidR="00C030F6">
        <w:rPr>
          <w:sz w:val="22"/>
          <w:szCs w:val="22"/>
        </w:rPr>
        <w:t xml:space="preserve">developed </w:t>
      </w:r>
      <w:r w:rsidR="00D15DFB" w:rsidRPr="00923958">
        <w:rPr>
          <w:sz w:val="22"/>
          <w:szCs w:val="22"/>
        </w:rPr>
        <w:t xml:space="preserve">for </w:t>
      </w:r>
      <w:r w:rsidR="00D15DFB">
        <w:rPr>
          <w:sz w:val="22"/>
          <w:szCs w:val="22"/>
        </w:rPr>
        <w:t xml:space="preserve">the </w:t>
      </w:r>
      <w:proofErr w:type="gramStart"/>
      <w:r w:rsidR="00D15DFB">
        <w:rPr>
          <w:sz w:val="22"/>
          <w:szCs w:val="22"/>
        </w:rPr>
        <w:t>time</w:t>
      </w:r>
      <w:r w:rsidR="00D15DFB" w:rsidRPr="00923958">
        <w:rPr>
          <w:sz w:val="22"/>
          <w:szCs w:val="22"/>
        </w:rPr>
        <w:t xml:space="preserve"> period</w:t>
      </w:r>
      <w:proofErr w:type="gramEnd"/>
      <w:r w:rsidR="00D15DFB" w:rsidRPr="00923958">
        <w:rPr>
          <w:sz w:val="22"/>
          <w:szCs w:val="22"/>
        </w:rPr>
        <w:t xml:space="preserve"> necessary to accomplish steps to attain the goal</w:t>
      </w:r>
      <w:r w:rsidR="00A52F87">
        <w:rPr>
          <w:sz w:val="22"/>
          <w:szCs w:val="22"/>
        </w:rPr>
        <w:t>s of the IEP</w:t>
      </w:r>
      <w:r w:rsidR="00D15DFB">
        <w:rPr>
          <w:sz w:val="22"/>
          <w:szCs w:val="22"/>
        </w:rPr>
        <w:t>.</w:t>
      </w:r>
      <w:r w:rsidR="00E20F73">
        <w:rPr>
          <w:sz w:val="22"/>
          <w:szCs w:val="22"/>
        </w:rPr>
        <w:t xml:space="preserve"> </w:t>
      </w:r>
      <w:r w:rsidR="00D15DFB" w:rsidRPr="00923958">
        <w:rPr>
          <w:sz w:val="22"/>
          <w:szCs w:val="22"/>
        </w:rPr>
        <w:t xml:space="preserve">The </w:t>
      </w:r>
      <w:r w:rsidR="00D15DFB">
        <w:rPr>
          <w:sz w:val="22"/>
          <w:szCs w:val="22"/>
        </w:rPr>
        <w:t>IEP</w:t>
      </w:r>
      <w:r w:rsidR="00D15DFB" w:rsidRPr="00923958">
        <w:rPr>
          <w:sz w:val="22"/>
          <w:szCs w:val="22"/>
        </w:rPr>
        <w:t xml:space="preserve"> must be </w:t>
      </w:r>
      <w:r w:rsidR="00D15DFB">
        <w:rPr>
          <w:sz w:val="22"/>
          <w:szCs w:val="22"/>
        </w:rPr>
        <w:t>amended</w:t>
      </w:r>
      <w:r w:rsidR="00D15DFB" w:rsidRPr="00923958">
        <w:rPr>
          <w:sz w:val="22"/>
          <w:szCs w:val="22"/>
        </w:rPr>
        <w:t xml:space="preserve"> when there is a change in circumstances affecting progress, or there is a change in goals or services.</w:t>
      </w:r>
      <w:r w:rsidR="00E20F73">
        <w:rPr>
          <w:sz w:val="22"/>
          <w:szCs w:val="22"/>
        </w:rPr>
        <w:t xml:space="preserve"> </w:t>
      </w:r>
      <w:r w:rsidR="00D15DFB" w:rsidRPr="00923958">
        <w:rPr>
          <w:sz w:val="22"/>
          <w:szCs w:val="22"/>
        </w:rPr>
        <w:t xml:space="preserve">The </w:t>
      </w:r>
      <w:r w:rsidR="00D15DFB">
        <w:rPr>
          <w:sz w:val="22"/>
          <w:szCs w:val="22"/>
        </w:rPr>
        <w:t>IEP</w:t>
      </w:r>
      <w:r w:rsidR="00D15DFB" w:rsidRPr="00923958">
        <w:rPr>
          <w:sz w:val="22"/>
          <w:szCs w:val="22"/>
        </w:rPr>
        <w:t xml:space="preserve"> list</w:t>
      </w:r>
      <w:r w:rsidR="003817BC">
        <w:rPr>
          <w:sz w:val="22"/>
          <w:szCs w:val="22"/>
        </w:rPr>
        <w:t>s</w:t>
      </w:r>
      <w:r w:rsidR="00D15DFB" w:rsidRPr="00923958">
        <w:rPr>
          <w:sz w:val="22"/>
          <w:szCs w:val="22"/>
        </w:rPr>
        <w:t xml:space="preserve"> the training and employment related activities in which the participant will engage, as well as performance expectations.</w:t>
      </w:r>
      <w:r w:rsidR="00E20F73">
        <w:rPr>
          <w:sz w:val="22"/>
          <w:szCs w:val="22"/>
        </w:rPr>
        <w:t xml:space="preserve"> </w:t>
      </w:r>
      <w:r w:rsidR="00D15DFB">
        <w:rPr>
          <w:sz w:val="22"/>
          <w:szCs w:val="22"/>
        </w:rPr>
        <w:t>The IEP</w:t>
      </w:r>
      <w:r w:rsidR="003817BC">
        <w:rPr>
          <w:sz w:val="22"/>
          <w:szCs w:val="22"/>
        </w:rPr>
        <w:t>,</w:t>
      </w:r>
      <w:r w:rsidR="00D15DFB">
        <w:rPr>
          <w:sz w:val="22"/>
          <w:szCs w:val="22"/>
        </w:rPr>
        <w:t xml:space="preserve"> also</w:t>
      </w:r>
      <w:r w:rsidR="003817BC">
        <w:rPr>
          <w:sz w:val="22"/>
          <w:szCs w:val="22"/>
        </w:rPr>
        <w:t>,</w:t>
      </w:r>
      <w:r w:rsidR="00D15DFB">
        <w:rPr>
          <w:sz w:val="22"/>
          <w:szCs w:val="22"/>
        </w:rPr>
        <w:t xml:space="preserve"> identif</w:t>
      </w:r>
      <w:r w:rsidR="003817BC">
        <w:rPr>
          <w:sz w:val="22"/>
          <w:szCs w:val="22"/>
        </w:rPr>
        <w:t>ies</w:t>
      </w:r>
      <w:r w:rsidR="00D15DFB">
        <w:rPr>
          <w:sz w:val="22"/>
          <w:szCs w:val="22"/>
        </w:rPr>
        <w:t xml:space="preserve"> participant </w:t>
      </w:r>
      <w:r w:rsidR="00AD4523">
        <w:rPr>
          <w:sz w:val="22"/>
          <w:szCs w:val="22"/>
        </w:rPr>
        <w:t>reimbursements</w:t>
      </w:r>
      <w:r w:rsidR="00D15DFB">
        <w:rPr>
          <w:sz w:val="22"/>
          <w:szCs w:val="22"/>
        </w:rPr>
        <w:t xml:space="preserve"> necessary to assist in completing training goals.</w:t>
      </w:r>
      <w:r w:rsidR="00E20F73">
        <w:rPr>
          <w:sz w:val="22"/>
          <w:szCs w:val="22"/>
        </w:rPr>
        <w:t xml:space="preserve"> </w:t>
      </w:r>
      <w:r w:rsidR="00D15DFB">
        <w:rPr>
          <w:sz w:val="22"/>
          <w:szCs w:val="22"/>
        </w:rPr>
        <w:t xml:space="preserve">The IEP </w:t>
      </w:r>
      <w:r w:rsidR="003817BC">
        <w:rPr>
          <w:sz w:val="22"/>
          <w:szCs w:val="22"/>
        </w:rPr>
        <w:t>is</w:t>
      </w:r>
      <w:r w:rsidR="00D15DFB">
        <w:rPr>
          <w:sz w:val="22"/>
          <w:szCs w:val="22"/>
        </w:rPr>
        <w:t xml:space="preserve"> updated </w:t>
      </w:r>
      <w:r w:rsidR="00D15DFB" w:rsidRPr="00923958">
        <w:rPr>
          <w:sz w:val="22"/>
          <w:szCs w:val="22"/>
        </w:rPr>
        <w:t xml:space="preserve">and </w:t>
      </w:r>
      <w:r w:rsidR="00D15DFB">
        <w:rPr>
          <w:sz w:val="22"/>
          <w:szCs w:val="22"/>
        </w:rPr>
        <w:t>amended as necessary, and at a minimum, updated every six months</w:t>
      </w:r>
      <w:r w:rsidR="00D15DFB" w:rsidRPr="00923958">
        <w:rPr>
          <w:sz w:val="22"/>
          <w:szCs w:val="22"/>
        </w:rPr>
        <w:t>.</w:t>
      </w:r>
    </w:p>
    <w:p w14:paraId="77A178F3" w14:textId="77777777" w:rsidR="00E532D5" w:rsidRDefault="00E532D5" w:rsidP="00191230">
      <w:pPr>
        <w:tabs>
          <w:tab w:val="left" w:pos="720"/>
        </w:tabs>
        <w:spacing w:after="220"/>
        <w:ind w:left="1080" w:right="180"/>
        <w:rPr>
          <w:sz w:val="22"/>
          <w:szCs w:val="22"/>
        </w:rPr>
      </w:pPr>
    </w:p>
    <w:p w14:paraId="2C3D0C38" w14:textId="77777777" w:rsidR="00D62C43" w:rsidRDefault="00D62C43" w:rsidP="00664C48">
      <w:pPr>
        <w:tabs>
          <w:tab w:val="left" w:pos="720"/>
        </w:tabs>
        <w:spacing w:after="220"/>
        <w:ind w:right="180"/>
        <w:rPr>
          <w:b/>
          <w:sz w:val="22"/>
          <w:rPrChange w:id="20" w:author="Downs, Michael E" w:date="2022-03-03T14:49:00Z">
            <w:rPr>
              <w:sz w:val="22"/>
            </w:rPr>
          </w:rPrChange>
        </w:rPr>
        <w:sectPr w:rsidR="00D62C43" w:rsidSect="00D62C43">
          <w:headerReference w:type="default" r:id="rId15"/>
          <w:pgSz w:w="12240" w:h="15840"/>
          <w:pgMar w:top="1440" w:right="1440" w:bottom="1440" w:left="1440" w:header="720" w:footer="720" w:gutter="0"/>
          <w:cols w:space="720"/>
          <w:noEndnote/>
        </w:sectPr>
      </w:pPr>
      <w:bookmarkStart w:id="21" w:name="_Hlk39503872"/>
    </w:p>
    <w:p w14:paraId="0D560E33" w14:textId="77777777" w:rsidR="00F01540" w:rsidRDefault="00F01540" w:rsidP="00664C48">
      <w:pPr>
        <w:tabs>
          <w:tab w:val="left" w:pos="720"/>
        </w:tabs>
        <w:spacing w:after="220"/>
        <w:ind w:right="180"/>
        <w:rPr>
          <w:b/>
          <w:sz w:val="22"/>
          <w:szCs w:val="22"/>
        </w:rPr>
      </w:pPr>
    </w:p>
    <w:p w14:paraId="10D201EF" w14:textId="670D8938" w:rsidR="00664C48" w:rsidRPr="00804B2E" w:rsidRDefault="00664C48" w:rsidP="00664C48">
      <w:pPr>
        <w:tabs>
          <w:tab w:val="left" w:pos="720"/>
        </w:tabs>
        <w:spacing w:after="220"/>
        <w:ind w:right="180"/>
        <w:rPr>
          <w:b/>
          <w:sz w:val="22"/>
          <w:szCs w:val="22"/>
        </w:rPr>
      </w:pPr>
      <w:r>
        <w:rPr>
          <w:b/>
          <w:sz w:val="22"/>
          <w:szCs w:val="22"/>
        </w:rPr>
        <w:t>SECTION 4:</w:t>
      </w:r>
      <w:r>
        <w:rPr>
          <w:b/>
          <w:sz w:val="22"/>
          <w:szCs w:val="22"/>
        </w:rPr>
        <w:tab/>
        <w:t xml:space="preserve">EMPLOYMENT AND TRAINING SERVICE </w:t>
      </w:r>
      <w:r w:rsidRPr="00804B2E">
        <w:rPr>
          <w:b/>
          <w:sz w:val="22"/>
          <w:szCs w:val="22"/>
        </w:rPr>
        <w:t>COMPONENTS</w:t>
      </w:r>
      <w:bookmarkEnd w:id="21"/>
    </w:p>
    <w:p w14:paraId="63A0D755" w14:textId="0A091CB4" w:rsidR="00664C48" w:rsidRDefault="00664C48" w:rsidP="00664C48">
      <w:pPr>
        <w:spacing w:after="220"/>
        <w:ind w:left="360" w:right="180"/>
        <w:rPr>
          <w:sz w:val="22"/>
          <w:szCs w:val="22"/>
        </w:rPr>
      </w:pPr>
      <w:r>
        <w:rPr>
          <w:sz w:val="22"/>
          <w:szCs w:val="22"/>
        </w:rPr>
        <w:t xml:space="preserve">Employment and training service components </w:t>
      </w:r>
      <w:r w:rsidR="00244436">
        <w:rPr>
          <w:sz w:val="22"/>
          <w:szCs w:val="22"/>
        </w:rPr>
        <w:t xml:space="preserve">are </w:t>
      </w:r>
      <w:r w:rsidR="00244436" w:rsidRPr="00244436">
        <w:rPr>
          <w:sz w:val="22"/>
          <w:szCs w:val="22"/>
        </w:rPr>
        <w:t xml:space="preserve">defined in </w:t>
      </w:r>
      <w:r w:rsidR="00244436" w:rsidRPr="00244436">
        <w:rPr>
          <w:color w:val="333333"/>
          <w:sz w:val="22"/>
          <w:szCs w:val="22"/>
          <w:shd w:val="clear" w:color="auto" w:fill="FFFFFF"/>
        </w:rPr>
        <w:t>7 C</w:t>
      </w:r>
      <w:r w:rsidR="000C518D">
        <w:rPr>
          <w:color w:val="333333"/>
          <w:sz w:val="22"/>
          <w:szCs w:val="22"/>
          <w:shd w:val="clear" w:color="auto" w:fill="FFFFFF"/>
        </w:rPr>
        <w:t>.</w:t>
      </w:r>
      <w:r w:rsidR="00244436" w:rsidRPr="00244436">
        <w:rPr>
          <w:color w:val="333333"/>
          <w:sz w:val="22"/>
          <w:szCs w:val="22"/>
          <w:shd w:val="clear" w:color="auto" w:fill="FFFFFF"/>
        </w:rPr>
        <w:t>F</w:t>
      </w:r>
      <w:r w:rsidR="000C518D">
        <w:rPr>
          <w:color w:val="333333"/>
          <w:sz w:val="22"/>
          <w:szCs w:val="22"/>
          <w:shd w:val="clear" w:color="auto" w:fill="FFFFFF"/>
        </w:rPr>
        <w:t>.</w:t>
      </w:r>
      <w:r w:rsidR="00244436" w:rsidRPr="00244436">
        <w:rPr>
          <w:color w:val="333333"/>
          <w:sz w:val="22"/>
          <w:szCs w:val="22"/>
          <w:shd w:val="clear" w:color="auto" w:fill="FFFFFF"/>
        </w:rPr>
        <w:t>R</w:t>
      </w:r>
      <w:r w:rsidR="000C518D">
        <w:rPr>
          <w:color w:val="333333"/>
          <w:sz w:val="22"/>
          <w:szCs w:val="22"/>
          <w:shd w:val="clear" w:color="auto" w:fill="FFFFFF"/>
        </w:rPr>
        <w:t>.</w:t>
      </w:r>
      <w:r w:rsidR="00244436" w:rsidRPr="00244436">
        <w:rPr>
          <w:color w:val="333333"/>
          <w:sz w:val="22"/>
          <w:szCs w:val="22"/>
          <w:shd w:val="clear" w:color="auto" w:fill="FFFFFF"/>
        </w:rPr>
        <w:t xml:space="preserve"> </w:t>
      </w:r>
      <w:r w:rsidR="000C518D">
        <w:rPr>
          <w:color w:val="333333"/>
          <w:sz w:val="22"/>
          <w:szCs w:val="22"/>
          <w:shd w:val="clear" w:color="auto" w:fill="FFFFFF"/>
        </w:rPr>
        <w:t xml:space="preserve">§ </w:t>
      </w:r>
      <w:r w:rsidR="00244436" w:rsidRPr="00244436">
        <w:rPr>
          <w:color w:val="333333"/>
          <w:sz w:val="22"/>
          <w:szCs w:val="22"/>
          <w:shd w:val="clear" w:color="auto" w:fill="FFFFFF"/>
        </w:rPr>
        <w:t>273.7(e)(2) and</w:t>
      </w:r>
      <w:r w:rsidR="00244436">
        <w:rPr>
          <w:rFonts w:ascii="Roboto" w:hAnsi="Roboto"/>
          <w:color w:val="333333"/>
          <w:shd w:val="clear" w:color="auto" w:fill="FFFFFF"/>
        </w:rPr>
        <w:t xml:space="preserve"> </w:t>
      </w:r>
      <w:r>
        <w:rPr>
          <w:sz w:val="22"/>
          <w:szCs w:val="22"/>
        </w:rPr>
        <w:t xml:space="preserve">may be limited in availability to the extent that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Providers deliver specific service components in specific geographic locations.</w:t>
      </w:r>
    </w:p>
    <w:p w14:paraId="2C71C9D9" w14:textId="6731107F" w:rsidR="00664C48" w:rsidRDefault="00664C48" w:rsidP="00664C48">
      <w:pPr>
        <w:spacing w:after="220"/>
        <w:ind w:left="360" w:right="180"/>
        <w:rPr>
          <w:sz w:val="22"/>
          <w:szCs w:val="22"/>
        </w:rPr>
      </w:pPr>
      <w:r>
        <w:rPr>
          <w:sz w:val="22"/>
          <w:szCs w:val="22"/>
        </w:rPr>
        <w:t xml:space="preserve">The Department requires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Providers to deliver those service components as defined </w:t>
      </w:r>
      <w:r w:rsidR="00575F41">
        <w:rPr>
          <w:sz w:val="22"/>
          <w:szCs w:val="22"/>
        </w:rPr>
        <w:t xml:space="preserve">in the USDA SNAP E&amp;T Toolkit, posted at: </w:t>
      </w:r>
      <w:hyperlink r:id="rId16" w:history="1">
        <w:r w:rsidR="00575F41" w:rsidRPr="003E1F51">
          <w:rPr>
            <w:rStyle w:val="Hyperlink"/>
            <w:sz w:val="22"/>
            <w:szCs w:val="22"/>
          </w:rPr>
          <w:t>https://www.fns.usda.gov/snap/employment-training-program-toolkit</w:t>
        </w:r>
      </w:hyperlink>
      <w:r>
        <w:rPr>
          <w:sz w:val="22"/>
          <w:szCs w:val="22"/>
        </w:rPr>
        <w:t xml:space="preserve">.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services that may be delivered are categorized as </w:t>
      </w:r>
      <w:r w:rsidR="005555DE">
        <w:rPr>
          <w:sz w:val="22"/>
          <w:szCs w:val="22"/>
        </w:rPr>
        <w:t>N</w:t>
      </w:r>
      <w:r>
        <w:rPr>
          <w:sz w:val="22"/>
          <w:szCs w:val="22"/>
        </w:rPr>
        <w:t xml:space="preserve">on-work </w:t>
      </w:r>
      <w:r w:rsidR="005555DE">
        <w:rPr>
          <w:sz w:val="22"/>
          <w:szCs w:val="22"/>
        </w:rPr>
        <w:t>C</w:t>
      </w:r>
      <w:r>
        <w:rPr>
          <w:sz w:val="22"/>
          <w:szCs w:val="22"/>
        </w:rPr>
        <w:t xml:space="preserve">omponents, </w:t>
      </w:r>
      <w:r w:rsidR="005555DE">
        <w:rPr>
          <w:sz w:val="22"/>
          <w:szCs w:val="22"/>
        </w:rPr>
        <w:t>W</w:t>
      </w:r>
      <w:r>
        <w:rPr>
          <w:sz w:val="22"/>
          <w:szCs w:val="22"/>
        </w:rPr>
        <w:t xml:space="preserve">ork </w:t>
      </w:r>
      <w:r w:rsidR="005555DE">
        <w:rPr>
          <w:sz w:val="22"/>
          <w:szCs w:val="22"/>
        </w:rPr>
        <w:t>C</w:t>
      </w:r>
      <w:r>
        <w:rPr>
          <w:sz w:val="22"/>
          <w:szCs w:val="22"/>
        </w:rPr>
        <w:t xml:space="preserve">omponents, and </w:t>
      </w:r>
      <w:r w:rsidR="005555DE">
        <w:rPr>
          <w:sz w:val="22"/>
          <w:szCs w:val="22"/>
        </w:rPr>
        <w:t>E</w:t>
      </w:r>
      <w:r>
        <w:rPr>
          <w:sz w:val="22"/>
          <w:szCs w:val="22"/>
        </w:rPr>
        <w:t xml:space="preserve">ducational </w:t>
      </w:r>
      <w:r w:rsidR="005555DE">
        <w:rPr>
          <w:sz w:val="22"/>
          <w:szCs w:val="22"/>
        </w:rPr>
        <w:t>C</w:t>
      </w:r>
      <w:r>
        <w:rPr>
          <w:sz w:val="22"/>
          <w:szCs w:val="22"/>
        </w:rPr>
        <w:t xml:space="preserve">omponents. All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Providers are required to provide case management services to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participants during their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participation, which requires at a minimum monthly contact with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participants to track and coach progress related to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participation.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Participants may be co-enrolled with more than one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 only when the providers are delivering separate components of services as listed below to the Participant. (</w:t>
      </w:r>
      <w:proofErr w:type="gramStart"/>
      <w:r>
        <w:rPr>
          <w:sz w:val="22"/>
          <w:szCs w:val="22"/>
        </w:rPr>
        <w:t>E.g.</w:t>
      </w:r>
      <w:proofErr w:type="gramEnd"/>
      <w:r>
        <w:rPr>
          <w:sz w:val="22"/>
          <w:szCs w:val="22"/>
        </w:rPr>
        <w:t xml:space="preserve"> a participant may have their case management reimbursed by one provider and their </w:t>
      </w:r>
      <w:r w:rsidR="005555DE">
        <w:rPr>
          <w:sz w:val="22"/>
          <w:szCs w:val="22"/>
        </w:rPr>
        <w:t>E</w:t>
      </w:r>
      <w:r>
        <w:rPr>
          <w:sz w:val="22"/>
          <w:szCs w:val="22"/>
        </w:rPr>
        <w:t xml:space="preserve">ducational </w:t>
      </w:r>
      <w:r w:rsidR="005555DE">
        <w:rPr>
          <w:sz w:val="22"/>
          <w:szCs w:val="22"/>
        </w:rPr>
        <w:t>C</w:t>
      </w:r>
      <w:r>
        <w:rPr>
          <w:sz w:val="22"/>
          <w:szCs w:val="22"/>
        </w:rPr>
        <w:t xml:space="preserve">omponent by another.) </w:t>
      </w:r>
      <w:bookmarkStart w:id="22" w:name="_Hlk66102429"/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Participants may not receive the same component of service from more than one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 in the same month, and </w:t>
      </w:r>
      <w:proofErr w:type="gramStart"/>
      <w:r>
        <w:rPr>
          <w:sz w:val="22"/>
          <w:szCs w:val="22"/>
        </w:rPr>
        <w:t>in the event that</w:t>
      </w:r>
      <w:proofErr w:type="gramEnd"/>
      <w:r>
        <w:rPr>
          <w:sz w:val="22"/>
          <w:szCs w:val="22"/>
        </w:rPr>
        <w:t xml:space="preserve"> more than one Provider offers that component of service, the Participant may select the Provider of their choice.</w:t>
      </w:r>
    </w:p>
    <w:bookmarkEnd w:id="22"/>
    <w:p w14:paraId="245947E0" w14:textId="778D9EEA" w:rsidR="00664C48" w:rsidRPr="00923958" w:rsidRDefault="00664C48" w:rsidP="00664C48">
      <w:pPr>
        <w:spacing w:after="220"/>
        <w:ind w:left="360" w:right="180"/>
        <w:rPr>
          <w:sz w:val="22"/>
          <w:szCs w:val="22"/>
        </w:rPr>
      </w:pPr>
      <w:r>
        <w:rPr>
          <w:sz w:val="22"/>
          <w:szCs w:val="22"/>
        </w:rPr>
        <w:t xml:space="preserve">The following employment and training </w:t>
      </w:r>
      <w:r w:rsidR="006D4A12">
        <w:rPr>
          <w:sz w:val="22"/>
          <w:szCs w:val="22"/>
        </w:rPr>
        <w:t xml:space="preserve">service </w:t>
      </w:r>
      <w:r>
        <w:rPr>
          <w:sz w:val="22"/>
          <w:szCs w:val="22"/>
        </w:rPr>
        <w:t>c</w:t>
      </w:r>
      <w:r w:rsidRPr="00923958">
        <w:rPr>
          <w:sz w:val="22"/>
          <w:szCs w:val="22"/>
        </w:rPr>
        <w:t>omponents</w:t>
      </w:r>
      <w:r>
        <w:rPr>
          <w:sz w:val="22"/>
          <w:szCs w:val="22"/>
        </w:rPr>
        <w:t xml:space="preserve"> may be delivered:</w:t>
      </w:r>
    </w:p>
    <w:p w14:paraId="10271F24" w14:textId="77777777" w:rsidR="00664C48" w:rsidRPr="00CE24F9" w:rsidRDefault="00664C48" w:rsidP="00664C48">
      <w:pPr>
        <w:tabs>
          <w:tab w:val="left" w:pos="720"/>
        </w:tabs>
        <w:spacing w:after="220"/>
        <w:ind w:left="720" w:right="180" w:hanging="360"/>
        <w:rPr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</w:r>
      <w:r w:rsidRPr="00CE24F9">
        <w:rPr>
          <w:b/>
          <w:sz w:val="22"/>
          <w:szCs w:val="22"/>
        </w:rPr>
        <w:t>NON-WORK COMPONENTS</w:t>
      </w:r>
    </w:p>
    <w:p w14:paraId="47E2557C" w14:textId="77777777" w:rsidR="00664C48" w:rsidRPr="00191230" w:rsidRDefault="00664C48" w:rsidP="00664C48">
      <w:pPr>
        <w:pStyle w:val="BodyText"/>
        <w:spacing w:after="220" w:line="240" w:lineRule="auto"/>
        <w:ind w:left="1080" w:hanging="360"/>
        <w:rPr>
          <w:rFonts w:ascii="Times New Roman" w:hAnsi="Times New Roman"/>
          <w:b/>
          <w:sz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A.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ab/>
      </w:r>
      <w:r w:rsidRPr="00191230">
        <w:rPr>
          <w:rFonts w:ascii="Times New Roman" w:hAnsi="Times New Roman"/>
          <w:b/>
          <w:sz w:val="22"/>
        </w:rPr>
        <w:t>Job Search Training</w:t>
      </w:r>
    </w:p>
    <w:p w14:paraId="50F652BC" w14:textId="3B7B6805" w:rsidR="00664C48" w:rsidRPr="00664521" w:rsidRDefault="00664C48" w:rsidP="00664C48">
      <w:pPr>
        <w:pStyle w:val="BodyText"/>
        <w:spacing w:after="220" w:line="240" w:lineRule="auto"/>
        <w:ind w:left="1080"/>
        <w:jc w:val="left"/>
        <w:rPr>
          <w:rFonts w:ascii="Times New Roman" w:hAnsi="Times New Roman" w:cs="Times New Roman"/>
          <w:b/>
          <w:bCs w:val="0"/>
          <w:sz w:val="22"/>
          <w:szCs w:val="22"/>
        </w:rPr>
      </w:pPr>
      <w:r w:rsidRPr="00131C42">
        <w:rPr>
          <w:rFonts w:ascii="Times New Roman" w:hAnsi="Times New Roman" w:cs="Times New Roman"/>
          <w:bCs w:val="0"/>
          <w:sz w:val="22"/>
          <w:szCs w:val="22"/>
        </w:rPr>
        <w:t xml:space="preserve">Job Search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T</w:t>
      </w:r>
      <w:r w:rsidRPr="00131C42">
        <w:rPr>
          <w:rFonts w:ascii="Times New Roman" w:hAnsi="Times New Roman" w:cs="Times New Roman"/>
          <w:bCs w:val="0"/>
          <w:sz w:val="22"/>
          <w:szCs w:val="22"/>
        </w:rPr>
        <w:t>raining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 is a component that assists participants to become job ready by teaching job seeking techniques and working with participants to increase their self-confidence and job search motivation.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>The component may include job skills assessments beyond the initial assessment, job clubs, and other employment related training</w:t>
      </w:r>
      <w:r w:rsidR="00200175">
        <w:rPr>
          <w:rFonts w:ascii="Times New Roman" w:hAnsi="Times New Roman" w:cs="Times New Roman"/>
          <w:bCs w:val="0"/>
          <w:sz w:val="22"/>
          <w:szCs w:val="22"/>
        </w:rPr>
        <w:t>.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Job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S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earch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T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raining may also have specific activities to assist participants who have not recently been in the workforce or 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are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>from a different culture.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Necessary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J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ob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S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earch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T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raining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services </w:t>
      </w:r>
      <w:r w:rsidR="003817BC">
        <w:rPr>
          <w:rFonts w:ascii="Times New Roman" w:hAnsi="Times New Roman" w:cs="Times New Roman"/>
          <w:bCs w:val="0"/>
          <w:sz w:val="22"/>
          <w:szCs w:val="22"/>
        </w:rPr>
        <w:t>are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 identified on an individual basis and may also include 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but are not limited to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>interview workshops, resume writing, and Maine JobLink registration to apply for jobs online.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>Depending on needs, some participants may receive more intensive services to help them become work ready, including time management, budgeting, or assistance with transportation.</w:t>
      </w:r>
    </w:p>
    <w:p w14:paraId="14D0C43A" w14:textId="77777777" w:rsidR="00664C48" w:rsidRPr="00897018" w:rsidRDefault="00664C48" w:rsidP="00664C48">
      <w:pPr>
        <w:pStyle w:val="BodyText"/>
        <w:spacing w:after="220" w:line="240" w:lineRule="auto"/>
        <w:ind w:left="1080" w:hanging="36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B.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ab/>
      </w:r>
      <w:r w:rsidRPr="00191230">
        <w:rPr>
          <w:rFonts w:ascii="Times New Roman" w:hAnsi="Times New Roman"/>
          <w:b/>
          <w:sz w:val="22"/>
        </w:rPr>
        <w:t>Job Search</w:t>
      </w:r>
    </w:p>
    <w:p w14:paraId="2226B796" w14:textId="77777777" w:rsidR="003052AA" w:rsidRDefault="00664C48" w:rsidP="006B5DBB">
      <w:pPr>
        <w:pStyle w:val="BodyText"/>
        <w:spacing w:after="220" w:line="240" w:lineRule="auto"/>
        <w:ind w:left="1080"/>
        <w:jc w:val="left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Job Search </w:t>
      </w:r>
      <w:r w:rsidRPr="00664521">
        <w:rPr>
          <w:rFonts w:ascii="Times New Roman" w:hAnsi="Times New Roman" w:cs="Times New Roman"/>
          <w:sz w:val="22"/>
          <w:szCs w:val="22"/>
        </w:rPr>
        <w:t xml:space="preserve">is the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component that 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requires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job ready participants to make 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contact with a minimum of three employers per week regarding potential employment and keep a job search log. Job Search must be a supervised activity </w:t>
      </w:r>
      <w:proofErr w:type="gramStart"/>
      <w:r>
        <w:rPr>
          <w:rFonts w:ascii="Times New Roman" w:hAnsi="Times New Roman" w:cs="Times New Roman"/>
          <w:bCs w:val="0"/>
          <w:sz w:val="22"/>
          <w:szCs w:val="22"/>
        </w:rPr>
        <w:t>in order to</w:t>
      </w:r>
      <w:proofErr w:type="gramEnd"/>
      <w:r>
        <w:rPr>
          <w:rFonts w:ascii="Times New Roman" w:hAnsi="Times New Roman" w:cs="Times New Roman"/>
          <w:bCs w:val="0"/>
          <w:sz w:val="22"/>
          <w:szCs w:val="22"/>
        </w:rPr>
        <w:t xml:space="preserve"> meet federal requirements</w:t>
      </w:r>
      <w:r w:rsidR="004E03B6">
        <w:rPr>
          <w:rFonts w:ascii="Times New Roman" w:hAnsi="Times New Roman" w:cs="Times New Roman"/>
          <w:bCs w:val="0"/>
          <w:sz w:val="22"/>
          <w:szCs w:val="22"/>
        </w:rPr>
        <w:t xml:space="preserve"> outlin</w:t>
      </w:r>
      <w:r w:rsidR="003052AA">
        <w:rPr>
          <w:rFonts w:ascii="Times New Roman" w:hAnsi="Times New Roman" w:cs="Times New Roman"/>
          <w:bCs w:val="0"/>
          <w:sz w:val="22"/>
          <w:szCs w:val="22"/>
        </w:rPr>
        <w:t>ed</w:t>
      </w:r>
      <w:r w:rsidR="00621552">
        <w:rPr>
          <w:rFonts w:ascii="Times New Roman" w:hAnsi="Times New Roman" w:cs="Times New Roman"/>
          <w:bCs w:val="0"/>
          <w:sz w:val="22"/>
          <w:szCs w:val="22"/>
        </w:rPr>
        <w:t xml:space="preserve"> in </w:t>
      </w:r>
      <w:r w:rsidR="00621552" w:rsidRPr="004E03B6">
        <w:rPr>
          <w:rFonts w:ascii="Times New Roman" w:hAnsi="Times New Roman" w:cs="Times New Roman"/>
          <w:sz w:val="22"/>
          <w:szCs w:val="22"/>
        </w:rPr>
        <w:t>7 C</w:t>
      </w:r>
      <w:r w:rsidR="00621552">
        <w:rPr>
          <w:rFonts w:ascii="Times New Roman" w:hAnsi="Times New Roman" w:cs="Times New Roman"/>
          <w:sz w:val="22"/>
          <w:szCs w:val="22"/>
        </w:rPr>
        <w:t>.</w:t>
      </w:r>
      <w:r w:rsidR="00621552" w:rsidRPr="004E03B6">
        <w:rPr>
          <w:rFonts w:ascii="Times New Roman" w:hAnsi="Times New Roman" w:cs="Times New Roman"/>
          <w:sz w:val="22"/>
          <w:szCs w:val="22"/>
        </w:rPr>
        <w:t>F</w:t>
      </w:r>
      <w:r w:rsidR="00621552">
        <w:rPr>
          <w:rFonts w:ascii="Times New Roman" w:hAnsi="Times New Roman" w:cs="Times New Roman"/>
          <w:sz w:val="22"/>
          <w:szCs w:val="22"/>
        </w:rPr>
        <w:t>.</w:t>
      </w:r>
      <w:r w:rsidR="00621552" w:rsidRPr="004E03B6">
        <w:rPr>
          <w:rFonts w:ascii="Times New Roman" w:hAnsi="Times New Roman" w:cs="Times New Roman"/>
          <w:sz w:val="22"/>
          <w:szCs w:val="22"/>
        </w:rPr>
        <w:t>R</w:t>
      </w:r>
      <w:r w:rsidR="00621552">
        <w:rPr>
          <w:rFonts w:ascii="Times New Roman" w:hAnsi="Times New Roman" w:cs="Times New Roman"/>
          <w:sz w:val="22"/>
          <w:szCs w:val="22"/>
        </w:rPr>
        <w:t>. §</w:t>
      </w:r>
      <w:r w:rsidR="00621552" w:rsidRPr="004E03B6">
        <w:rPr>
          <w:rFonts w:ascii="Times New Roman" w:hAnsi="Times New Roman" w:cs="Times New Roman"/>
          <w:sz w:val="22"/>
          <w:szCs w:val="22"/>
        </w:rPr>
        <w:t xml:space="preserve"> 273.7 (e)(2)</w:t>
      </w:r>
      <w:r w:rsidR="00621552" w:rsidRPr="004E03B6">
        <w:rPr>
          <w:rFonts w:ascii="Times New Roman" w:hAnsi="Times New Roman" w:cs="Times New Roman"/>
          <w:bCs w:val="0"/>
          <w:sz w:val="22"/>
          <w:szCs w:val="22"/>
        </w:rPr>
        <w:t>.</w:t>
      </w:r>
    </w:p>
    <w:p w14:paraId="58524F57" w14:textId="0D85D1AE" w:rsidR="006B5DBB" w:rsidRDefault="006B5DBB" w:rsidP="006B5DBB">
      <w:pPr>
        <w:pStyle w:val="BodyText"/>
        <w:spacing w:after="220" w:line="240" w:lineRule="auto"/>
        <w:ind w:left="1080"/>
        <w:jc w:val="left"/>
        <w:rPr>
          <w:rFonts w:ascii="Times New Roman" w:hAnsi="Times New Roman" w:cs="Times New Roman"/>
          <w:bCs w:val="0"/>
          <w:sz w:val="22"/>
          <w:szCs w:val="22"/>
        </w:rPr>
        <w:sectPr w:rsidR="006B5DBB" w:rsidSect="00D62C43">
          <w:headerReference w:type="default" r:id="rId1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D43A57B" w14:textId="77777777" w:rsidR="00F01540" w:rsidRDefault="00F01540" w:rsidP="00621552">
      <w:pPr>
        <w:pStyle w:val="BodyText"/>
        <w:tabs>
          <w:tab w:val="left" w:pos="1080"/>
        </w:tabs>
        <w:spacing w:after="220" w:line="240" w:lineRule="auto"/>
        <w:ind w:left="1080"/>
        <w:jc w:val="left"/>
        <w:rPr>
          <w:rFonts w:ascii="Times New Roman" w:hAnsi="Times New Roman" w:cs="Times New Roman"/>
          <w:bCs w:val="0"/>
          <w:sz w:val="22"/>
          <w:szCs w:val="22"/>
        </w:rPr>
      </w:pPr>
    </w:p>
    <w:p w14:paraId="0D9A787C" w14:textId="540209ED" w:rsidR="000C518D" w:rsidRDefault="00664C48" w:rsidP="00621552">
      <w:pPr>
        <w:pStyle w:val="BodyText"/>
        <w:tabs>
          <w:tab w:val="left" w:pos="1080"/>
        </w:tabs>
        <w:spacing w:after="220" w:line="240" w:lineRule="auto"/>
        <w:ind w:left="1080"/>
        <w:jc w:val="left"/>
        <w:rPr>
          <w:rFonts w:ascii="Times New Roman" w:hAnsi="Times New Roman" w:cs="Times New Roman"/>
          <w:bCs w:val="0"/>
          <w:sz w:val="22"/>
          <w:szCs w:val="22"/>
        </w:rPr>
      </w:pPr>
      <w:r w:rsidRPr="00664521">
        <w:rPr>
          <w:rFonts w:ascii="Times New Roman" w:hAnsi="Times New Roman" w:cs="Times New Roman"/>
          <w:bCs w:val="0"/>
          <w:sz w:val="22"/>
          <w:szCs w:val="22"/>
        </w:rPr>
        <w:t>The component allows the participant to conduct job search</w:t>
      </w:r>
      <w:r w:rsidR="00935E40">
        <w:rPr>
          <w:rFonts w:ascii="Times New Roman" w:hAnsi="Times New Roman" w:cs="Times New Roman"/>
          <w:bCs w:val="0"/>
          <w:sz w:val="22"/>
          <w:szCs w:val="22"/>
        </w:rPr>
        <w:t>es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 independently or within a group </w:t>
      </w:r>
      <w:proofErr w:type="gramStart"/>
      <w:r w:rsidRPr="00664521">
        <w:rPr>
          <w:rFonts w:ascii="Times New Roman" w:hAnsi="Times New Roman" w:cs="Times New Roman"/>
          <w:bCs w:val="0"/>
          <w:sz w:val="22"/>
          <w:szCs w:val="22"/>
        </w:rPr>
        <w:t>setting, and</w:t>
      </w:r>
      <w:proofErr w:type="gramEnd"/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 includes case management from the </w:t>
      </w:r>
      <w:r w:rsidR="00730B4B">
        <w:rPr>
          <w:rFonts w:ascii="Times New Roman" w:hAnsi="Times New Roman" w:cs="Times New Roman"/>
          <w:bCs w:val="0"/>
          <w:sz w:val="22"/>
          <w:szCs w:val="22"/>
        </w:rPr>
        <w:t>SNAP E&amp;T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Cs w:val="0"/>
          <w:sz w:val="22"/>
          <w:szCs w:val="22"/>
        </w:rPr>
        <w:t>P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>rovider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to support </w:t>
      </w:r>
      <w:r w:rsidR="00935E40">
        <w:rPr>
          <w:rFonts w:ascii="Times New Roman" w:hAnsi="Times New Roman" w:cs="Times New Roman"/>
          <w:bCs w:val="0"/>
          <w:sz w:val="22"/>
          <w:szCs w:val="22"/>
        </w:rPr>
        <w:t>J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ob </w:t>
      </w:r>
      <w:r w:rsidR="00935E40">
        <w:rPr>
          <w:rFonts w:ascii="Times New Roman" w:hAnsi="Times New Roman" w:cs="Times New Roman"/>
          <w:bCs w:val="0"/>
          <w:sz w:val="22"/>
          <w:szCs w:val="22"/>
        </w:rPr>
        <w:t>S</w:t>
      </w:r>
      <w:r>
        <w:rPr>
          <w:rFonts w:ascii="Times New Roman" w:hAnsi="Times New Roman" w:cs="Times New Roman"/>
          <w:bCs w:val="0"/>
          <w:sz w:val="22"/>
          <w:szCs w:val="22"/>
        </w:rPr>
        <w:t>earch activities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>.</w:t>
      </w:r>
    </w:p>
    <w:p w14:paraId="52D30ABD" w14:textId="46C1A317" w:rsidR="00664C48" w:rsidRPr="00191230" w:rsidRDefault="00664C48" w:rsidP="0033589B">
      <w:pPr>
        <w:pStyle w:val="BodyText"/>
        <w:spacing w:after="220" w:line="240" w:lineRule="auto"/>
        <w:ind w:left="1080" w:hanging="36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C.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ab/>
      </w:r>
      <w:r w:rsidRPr="00191230">
        <w:rPr>
          <w:rFonts w:ascii="Times New Roman" w:hAnsi="Times New Roman"/>
          <w:b/>
          <w:sz w:val="22"/>
        </w:rPr>
        <w:t xml:space="preserve">Job Retention </w:t>
      </w:r>
    </w:p>
    <w:p w14:paraId="054FD40C" w14:textId="0D27CD9E" w:rsidR="00664C48" w:rsidRPr="00664521" w:rsidRDefault="00664C48" w:rsidP="00664C48">
      <w:pPr>
        <w:pStyle w:val="BodyText"/>
        <w:spacing w:after="220" w:line="240" w:lineRule="auto"/>
        <w:ind w:left="1080"/>
        <w:jc w:val="left"/>
        <w:rPr>
          <w:rFonts w:ascii="Times New Roman" w:hAnsi="Times New Roman" w:cs="Times New Roman"/>
          <w:sz w:val="22"/>
          <w:szCs w:val="22"/>
        </w:rPr>
      </w:pPr>
      <w:r w:rsidRPr="00131C42">
        <w:rPr>
          <w:rFonts w:ascii="Times New Roman" w:hAnsi="Times New Roman" w:cs="Times New Roman"/>
          <w:sz w:val="22"/>
          <w:szCs w:val="22"/>
        </w:rPr>
        <w:t xml:space="preserve">Job </w:t>
      </w:r>
      <w:r w:rsidR="005555DE">
        <w:rPr>
          <w:rFonts w:ascii="Times New Roman" w:hAnsi="Times New Roman" w:cs="Times New Roman"/>
          <w:sz w:val="22"/>
          <w:szCs w:val="22"/>
        </w:rPr>
        <w:t>R</w:t>
      </w:r>
      <w:r w:rsidRPr="00131C42">
        <w:rPr>
          <w:rFonts w:ascii="Times New Roman" w:hAnsi="Times New Roman" w:cs="Times New Roman"/>
          <w:sz w:val="22"/>
          <w:szCs w:val="22"/>
        </w:rPr>
        <w:t>etention services</w:t>
      </w:r>
      <w:r w:rsidRPr="00664521">
        <w:rPr>
          <w:rFonts w:ascii="Times New Roman" w:hAnsi="Times New Roman" w:cs="Times New Roman"/>
          <w:sz w:val="22"/>
          <w:szCs w:val="22"/>
        </w:rPr>
        <w:t xml:space="preserve"> </w:t>
      </w:r>
      <w:r w:rsidR="00244436">
        <w:rPr>
          <w:rFonts w:ascii="Times New Roman" w:hAnsi="Times New Roman" w:cs="Times New Roman"/>
          <w:sz w:val="22"/>
          <w:szCs w:val="22"/>
        </w:rPr>
        <w:t xml:space="preserve">pursuant to </w:t>
      </w:r>
      <w:r w:rsidR="00244436" w:rsidRPr="0024443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7 C</w:t>
      </w:r>
      <w:r w:rsidR="003052A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  <w:r w:rsidR="00244436" w:rsidRPr="0024443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F</w:t>
      </w:r>
      <w:r w:rsidR="003052A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  <w:r w:rsidR="00244436" w:rsidRPr="0024443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R</w:t>
      </w:r>
      <w:r w:rsidR="003052A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 §</w:t>
      </w:r>
      <w:r w:rsidR="00244436" w:rsidRPr="0024443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273.7(e)(2)(viii)</w:t>
      </w:r>
      <w:r w:rsidR="0024443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provide </w:t>
      </w:r>
      <w:r w:rsidR="00AD4523">
        <w:rPr>
          <w:rFonts w:ascii="Times New Roman" w:hAnsi="Times New Roman" w:cs="Times New Roman"/>
          <w:sz w:val="22"/>
          <w:szCs w:val="22"/>
        </w:rPr>
        <w:t xml:space="preserve">case management and participant reimbursements </w:t>
      </w:r>
      <w:r>
        <w:rPr>
          <w:rFonts w:ascii="Times New Roman" w:hAnsi="Times New Roman" w:cs="Times New Roman"/>
          <w:sz w:val="22"/>
          <w:szCs w:val="22"/>
        </w:rPr>
        <w:t xml:space="preserve">for recipients who have obtained a job through working with the </w:t>
      </w:r>
      <w:r w:rsidR="00730B4B">
        <w:rPr>
          <w:rFonts w:ascii="Times New Roman" w:hAnsi="Times New Roman" w:cs="Times New Roman"/>
          <w:sz w:val="22"/>
          <w:szCs w:val="22"/>
        </w:rPr>
        <w:t>SNAP E&amp;T</w:t>
      </w:r>
      <w:r>
        <w:rPr>
          <w:rFonts w:ascii="Times New Roman" w:hAnsi="Times New Roman" w:cs="Times New Roman"/>
          <w:sz w:val="22"/>
          <w:szCs w:val="22"/>
        </w:rPr>
        <w:t xml:space="preserve"> Provider. Job </w:t>
      </w:r>
      <w:r w:rsidR="00935E40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etention services </w:t>
      </w:r>
      <w:r w:rsidRPr="00664521">
        <w:rPr>
          <w:rFonts w:ascii="Times New Roman" w:hAnsi="Times New Roman" w:cs="Times New Roman"/>
          <w:sz w:val="22"/>
          <w:szCs w:val="22"/>
        </w:rPr>
        <w:t xml:space="preserve">can </w:t>
      </w:r>
      <w:r>
        <w:rPr>
          <w:rFonts w:ascii="Times New Roman" w:hAnsi="Times New Roman" w:cs="Times New Roman"/>
          <w:sz w:val="22"/>
          <w:szCs w:val="22"/>
        </w:rPr>
        <w:t xml:space="preserve">typically </w:t>
      </w:r>
      <w:r w:rsidRPr="00664521">
        <w:rPr>
          <w:rFonts w:ascii="Times New Roman" w:hAnsi="Times New Roman" w:cs="Times New Roman"/>
          <w:sz w:val="22"/>
          <w:szCs w:val="22"/>
        </w:rPr>
        <w:t xml:space="preserve">be </w:t>
      </w:r>
      <w:r>
        <w:rPr>
          <w:rFonts w:ascii="Times New Roman" w:hAnsi="Times New Roman" w:cs="Times New Roman"/>
          <w:sz w:val="22"/>
          <w:szCs w:val="22"/>
        </w:rPr>
        <w:t>provided</w:t>
      </w:r>
      <w:r w:rsidRPr="00664521">
        <w:rPr>
          <w:rFonts w:ascii="Times New Roman" w:hAnsi="Times New Roman" w:cs="Times New Roman"/>
          <w:sz w:val="22"/>
          <w:szCs w:val="22"/>
        </w:rPr>
        <w:t xml:space="preserve"> for </w:t>
      </w:r>
      <w:r>
        <w:rPr>
          <w:rFonts w:ascii="Times New Roman" w:hAnsi="Times New Roman" w:cs="Times New Roman"/>
          <w:sz w:val="22"/>
          <w:szCs w:val="22"/>
        </w:rPr>
        <w:t xml:space="preserve">a minimum of 30 days </w:t>
      </w:r>
      <w:r w:rsidRPr="00664521">
        <w:rPr>
          <w:rFonts w:ascii="Times New Roman" w:hAnsi="Times New Roman" w:cs="Times New Roman"/>
          <w:sz w:val="22"/>
          <w:szCs w:val="22"/>
        </w:rPr>
        <w:t xml:space="preserve">up to 90 days </w:t>
      </w:r>
      <w:r>
        <w:rPr>
          <w:rFonts w:ascii="Times New Roman" w:hAnsi="Times New Roman" w:cs="Times New Roman"/>
          <w:sz w:val="22"/>
          <w:szCs w:val="22"/>
        </w:rPr>
        <w:t xml:space="preserve">after </w:t>
      </w:r>
      <w:r w:rsidRPr="00664521">
        <w:rPr>
          <w:rFonts w:ascii="Times New Roman" w:hAnsi="Times New Roman" w:cs="Times New Roman"/>
          <w:sz w:val="22"/>
          <w:szCs w:val="22"/>
        </w:rPr>
        <w:t xml:space="preserve">starting a job that was obtained through participation in </w:t>
      </w:r>
      <w:r w:rsidR="00730B4B">
        <w:rPr>
          <w:rFonts w:ascii="Times New Roman" w:hAnsi="Times New Roman" w:cs="Times New Roman"/>
          <w:sz w:val="22"/>
          <w:szCs w:val="22"/>
        </w:rPr>
        <w:t>SNAP E&amp;T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4C2385">
        <w:rPr>
          <w:rFonts w:ascii="Times New Roman" w:hAnsi="Times New Roman" w:cs="Times New Roman"/>
          <w:sz w:val="22"/>
          <w:szCs w:val="22"/>
        </w:rPr>
        <w:t xml:space="preserve">Maine received approval from FNS on August 13, </w:t>
      </w:r>
      <w:proofErr w:type="gramStart"/>
      <w:r w:rsidRPr="004C2385">
        <w:rPr>
          <w:rFonts w:ascii="Times New Roman" w:hAnsi="Times New Roman" w:cs="Times New Roman"/>
          <w:sz w:val="22"/>
          <w:szCs w:val="22"/>
        </w:rPr>
        <w:t>2020</w:t>
      </w:r>
      <w:proofErr w:type="gramEnd"/>
      <w:r w:rsidRPr="004C2385">
        <w:rPr>
          <w:rFonts w:ascii="Times New Roman" w:hAnsi="Times New Roman" w:cs="Times New Roman"/>
          <w:sz w:val="22"/>
          <w:szCs w:val="22"/>
        </w:rPr>
        <w:t xml:space="preserve"> to expand the duration of </w:t>
      </w:r>
      <w:r w:rsidR="00935E40">
        <w:rPr>
          <w:rFonts w:ascii="Times New Roman" w:hAnsi="Times New Roman" w:cs="Times New Roman"/>
          <w:sz w:val="22"/>
          <w:szCs w:val="22"/>
        </w:rPr>
        <w:t>J</w:t>
      </w:r>
      <w:r w:rsidRPr="004C2385">
        <w:rPr>
          <w:rFonts w:ascii="Times New Roman" w:hAnsi="Times New Roman" w:cs="Times New Roman"/>
          <w:sz w:val="22"/>
          <w:szCs w:val="22"/>
        </w:rPr>
        <w:t xml:space="preserve">ob </w:t>
      </w:r>
      <w:r w:rsidR="00935E40">
        <w:rPr>
          <w:rFonts w:ascii="Times New Roman" w:hAnsi="Times New Roman" w:cs="Times New Roman"/>
          <w:sz w:val="22"/>
          <w:szCs w:val="22"/>
        </w:rPr>
        <w:t>R</w:t>
      </w:r>
      <w:r w:rsidRPr="004C2385">
        <w:rPr>
          <w:rFonts w:ascii="Times New Roman" w:hAnsi="Times New Roman" w:cs="Times New Roman"/>
          <w:sz w:val="22"/>
          <w:szCs w:val="22"/>
        </w:rPr>
        <w:t>etention services to a maximum of 365 days effective October 1, 2020 through September 30, 2024.</w:t>
      </w:r>
      <w:r w:rsidRPr="00191230">
        <w:rPr>
          <w:sz w:val="22"/>
        </w:rPr>
        <w:t xml:space="preserve"> </w:t>
      </w:r>
      <w:r w:rsidRPr="00664521">
        <w:rPr>
          <w:rFonts w:ascii="Times New Roman" w:hAnsi="Times New Roman" w:cs="Times New Roman"/>
          <w:sz w:val="22"/>
          <w:szCs w:val="22"/>
        </w:rPr>
        <w:t xml:space="preserve">This component allows case management services and some </w:t>
      </w:r>
      <w:r w:rsidR="000D0B7E">
        <w:rPr>
          <w:rFonts w:ascii="Times New Roman" w:hAnsi="Times New Roman" w:cs="Times New Roman"/>
          <w:sz w:val="22"/>
          <w:szCs w:val="22"/>
        </w:rPr>
        <w:t xml:space="preserve">participant </w:t>
      </w:r>
      <w:r w:rsidR="00AD4523">
        <w:rPr>
          <w:rFonts w:ascii="Times New Roman" w:hAnsi="Times New Roman" w:cs="Times New Roman"/>
          <w:sz w:val="22"/>
          <w:szCs w:val="22"/>
        </w:rPr>
        <w:t xml:space="preserve">reimbursements </w:t>
      </w:r>
      <w:r w:rsidRPr="00664521">
        <w:rPr>
          <w:rFonts w:ascii="Times New Roman" w:hAnsi="Times New Roman" w:cs="Times New Roman"/>
          <w:sz w:val="22"/>
          <w:szCs w:val="22"/>
        </w:rPr>
        <w:t xml:space="preserve">for equipment, tools, uniforms, </w:t>
      </w:r>
      <w:r>
        <w:rPr>
          <w:rFonts w:ascii="Times New Roman" w:hAnsi="Times New Roman" w:cs="Times New Roman"/>
          <w:sz w:val="22"/>
          <w:szCs w:val="22"/>
        </w:rPr>
        <w:t xml:space="preserve">childcare, </w:t>
      </w:r>
      <w:r w:rsidRPr="00664521">
        <w:rPr>
          <w:rFonts w:ascii="Times New Roman" w:hAnsi="Times New Roman" w:cs="Times New Roman"/>
          <w:sz w:val="22"/>
          <w:szCs w:val="22"/>
        </w:rPr>
        <w:t>and transportation</w:t>
      </w:r>
      <w:r>
        <w:rPr>
          <w:rFonts w:ascii="Times New Roman" w:hAnsi="Times New Roman" w:cs="Times New Roman"/>
          <w:sz w:val="22"/>
          <w:szCs w:val="22"/>
        </w:rPr>
        <w:t xml:space="preserve"> to support the participant in retaining a job</w:t>
      </w:r>
      <w:r w:rsidRPr="00664521">
        <w:rPr>
          <w:rFonts w:ascii="Times New Roman" w:hAnsi="Times New Roman" w:cs="Times New Roman"/>
          <w:sz w:val="22"/>
          <w:szCs w:val="22"/>
        </w:rPr>
        <w:t>.</w:t>
      </w:r>
    </w:p>
    <w:p w14:paraId="62868C9A" w14:textId="643FCC23" w:rsidR="00664C48" w:rsidRPr="00051B6D" w:rsidRDefault="00664C48" w:rsidP="00664C48">
      <w:pPr>
        <w:spacing w:after="220"/>
        <w:ind w:left="1080"/>
        <w:rPr>
          <w:bCs/>
          <w:sz w:val="22"/>
          <w:szCs w:val="22"/>
        </w:rPr>
      </w:pPr>
      <w:r w:rsidRPr="00051B6D">
        <w:rPr>
          <w:bCs/>
          <w:sz w:val="22"/>
          <w:szCs w:val="22"/>
        </w:rPr>
        <w:t>ABAWDs are limited to a maximum of two</w:t>
      </w:r>
      <w:r>
        <w:rPr>
          <w:bCs/>
          <w:sz w:val="22"/>
          <w:szCs w:val="22"/>
        </w:rPr>
        <w:t xml:space="preserve"> </w:t>
      </w:r>
      <w:r w:rsidRPr="00051B6D">
        <w:rPr>
          <w:bCs/>
          <w:sz w:val="22"/>
          <w:szCs w:val="22"/>
        </w:rPr>
        <w:t xml:space="preserve">hours per week of </w:t>
      </w:r>
      <w:r w:rsidR="00935E40">
        <w:rPr>
          <w:bCs/>
          <w:sz w:val="22"/>
          <w:szCs w:val="22"/>
        </w:rPr>
        <w:t>J</w:t>
      </w:r>
      <w:r w:rsidRPr="00051B6D">
        <w:rPr>
          <w:bCs/>
          <w:sz w:val="22"/>
          <w:szCs w:val="22"/>
        </w:rPr>
        <w:t xml:space="preserve">ob </w:t>
      </w:r>
      <w:r w:rsidR="00935E40">
        <w:rPr>
          <w:bCs/>
          <w:sz w:val="22"/>
          <w:szCs w:val="22"/>
        </w:rPr>
        <w:t>R</w:t>
      </w:r>
      <w:r w:rsidRPr="00051B6D">
        <w:rPr>
          <w:bCs/>
          <w:sz w:val="22"/>
          <w:szCs w:val="22"/>
        </w:rPr>
        <w:t xml:space="preserve">etention services </w:t>
      </w:r>
      <w:r>
        <w:rPr>
          <w:bCs/>
          <w:sz w:val="22"/>
          <w:szCs w:val="22"/>
        </w:rPr>
        <w:t xml:space="preserve">that can be </w:t>
      </w:r>
      <w:r w:rsidRPr="00051B6D">
        <w:rPr>
          <w:bCs/>
          <w:sz w:val="22"/>
          <w:szCs w:val="22"/>
        </w:rPr>
        <w:t>count</w:t>
      </w:r>
      <w:r>
        <w:rPr>
          <w:bCs/>
          <w:sz w:val="22"/>
          <w:szCs w:val="22"/>
        </w:rPr>
        <w:t>ed</w:t>
      </w:r>
      <w:r w:rsidRPr="00051B6D">
        <w:rPr>
          <w:bCs/>
          <w:sz w:val="22"/>
          <w:szCs w:val="22"/>
        </w:rPr>
        <w:t xml:space="preserve"> toward ABAWD work requirements</w:t>
      </w:r>
      <w:r>
        <w:rPr>
          <w:bCs/>
          <w:sz w:val="22"/>
          <w:szCs w:val="22"/>
        </w:rPr>
        <w:t xml:space="preserve">, </w:t>
      </w:r>
      <w:bookmarkStart w:id="23" w:name="_Hlk128384386"/>
      <w:r>
        <w:rPr>
          <w:bCs/>
          <w:sz w:val="22"/>
          <w:szCs w:val="22"/>
        </w:rPr>
        <w:t>which may be combined with 18 hours</w:t>
      </w:r>
      <w:r w:rsidR="006D4A12">
        <w:rPr>
          <w:bCs/>
          <w:sz w:val="22"/>
          <w:szCs w:val="22"/>
        </w:rPr>
        <w:t xml:space="preserve"> of</w:t>
      </w:r>
      <w:r>
        <w:rPr>
          <w:bCs/>
          <w:sz w:val="22"/>
          <w:szCs w:val="22"/>
        </w:rPr>
        <w:t xml:space="preserve"> </w:t>
      </w:r>
      <w:r w:rsidRPr="00051B6D">
        <w:rPr>
          <w:bCs/>
          <w:sz w:val="22"/>
          <w:szCs w:val="22"/>
        </w:rPr>
        <w:t>ABAWD work requirements.</w:t>
      </w:r>
    </w:p>
    <w:bookmarkEnd w:id="23"/>
    <w:p w14:paraId="5ECCCB48" w14:textId="71020EFA" w:rsidR="00664C48" w:rsidRDefault="00664C48" w:rsidP="00664C48">
      <w:pPr>
        <w:spacing w:after="220"/>
        <w:ind w:left="1080"/>
        <w:rPr>
          <w:bCs/>
          <w:sz w:val="22"/>
          <w:szCs w:val="22"/>
        </w:rPr>
      </w:pPr>
      <w:r w:rsidRPr="00051B6D">
        <w:rPr>
          <w:bCs/>
          <w:sz w:val="22"/>
          <w:szCs w:val="22"/>
        </w:rPr>
        <w:t xml:space="preserve">Job Retention is the only </w:t>
      </w:r>
      <w:r w:rsidR="00730B4B">
        <w:rPr>
          <w:bCs/>
          <w:sz w:val="22"/>
          <w:szCs w:val="22"/>
        </w:rPr>
        <w:t>SNAP E&amp;T</w:t>
      </w:r>
      <w:r>
        <w:rPr>
          <w:bCs/>
          <w:sz w:val="22"/>
          <w:szCs w:val="22"/>
        </w:rPr>
        <w:t xml:space="preserve"> </w:t>
      </w:r>
      <w:r w:rsidRPr="00051B6D">
        <w:rPr>
          <w:bCs/>
          <w:sz w:val="22"/>
          <w:szCs w:val="22"/>
        </w:rPr>
        <w:t xml:space="preserve">component that may be delivered to participants who lose their </w:t>
      </w:r>
      <w:r w:rsidR="007721CA">
        <w:rPr>
          <w:bCs/>
          <w:sz w:val="22"/>
          <w:szCs w:val="22"/>
        </w:rPr>
        <w:t>SNAP</w:t>
      </w:r>
      <w:r w:rsidRPr="00051B6D">
        <w:rPr>
          <w:bCs/>
          <w:sz w:val="22"/>
          <w:szCs w:val="22"/>
        </w:rPr>
        <w:t xml:space="preserve"> eligibility due to excess income when they attain employment through </w:t>
      </w:r>
      <w:r w:rsidR="00730B4B">
        <w:rPr>
          <w:bCs/>
          <w:sz w:val="22"/>
          <w:szCs w:val="22"/>
        </w:rPr>
        <w:t>SNAP E&amp;T</w:t>
      </w:r>
      <w:r w:rsidRPr="00051B6D">
        <w:rPr>
          <w:bCs/>
          <w:sz w:val="22"/>
          <w:szCs w:val="22"/>
        </w:rPr>
        <w:t xml:space="preserve"> participation.</w:t>
      </w:r>
    </w:p>
    <w:p w14:paraId="719F731A" w14:textId="77777777" w:rsidR="00664C48" w:rsidRPr="00191230" w:rsidRDefault="00664C48" w:rsidP="00664C48">
      <w:pPr>
        <w:spacing w:after="220"/>
        <w:ind w:left="720" w:hanging="360"/>
        <w:rPr>
          <w:b/>
          <w:sz w:val="22"/>
        </w:rPr>
      </w:pPr>
      <w:r>
        <w:rPr>
          <w:b/>
          <w:bCs/>
          <w:sz w:val="22"/>
          <w:szCs w:val="22"/>
        </w:rPr>
        <w:t>II.</w:t>
      </w:r>
      <w:r>
        <w:rPr>
          <w:b/>
          <w:bCs/>
          <w:sz w:val="22"/>
          <w:szCs w:val="22"/>
        </w:rPr>
        <w:tab/>
      </w:r>
      <w:r w:rsidRPr="00191230">
        <w:rPr>
          <w:b/>
          <w:sz w:val="22"/>
        </w:rPr>
        <w:t>WORK COMPONENTS</w:t>
      </w:r>
    </w:p>
    <w:p w14:paraId="0D0FA682" w14:textId="77777777" w:rsidR="00664C48" w:rsidRPr="00191230" w:rsidRDefault="00664C48" w:rsidP="00664C48">
      <w:pPr>
        <w:pStyle w:val="BodyText"/>
        <w:spacing w:after="220" w:line="240" w:lineRule="auto"/>
        <w:ind w:left="1080" w:hanging="36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A.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ab/>
      </w:r>
      <w:r w:rsidRPr="00191230">
        <w:rPr>
          <w:rFonts w:ascii="Times New Roman" w:hAnsi="Times New Roman"/>
          <w:b/>
          <w:sz w:val="22"/>
        </w:rPr>
        <w:t>Workfare</w:t>
      </w:r>
    </w:p>
    <w:p w14:paraId="2C7378A8" w14:textId="770571AC" w:rsidR="00664C48" w:rsidRPr="006E793C" w:rsidRDefault="00664C48" w:rsidP="00664C48">
      <w:pPr>
        <w:pStyle w:val="BodyText"/>
        <w:spacing w:after="220" w:line="240" w:lineRule="auto"/>
        <w:ind w:left="1080"/>
        <w:jc w:val="left"/>
        <w:rPr>
          <w:rFonts w:ascii="Times New Roman" w:hAnsi="Times New Roman" w:cs="Times New Roman"/>
          <w:bCs w:val="0"/>
          <w:sz w:val="22"/>
          <w:szCs w:val="22"/>
        </w:rPr>
      </w:pPr>
      <w:bookmarkStart w:id="24" w:name="_Hlk38436937"/>
      <w:r w:rsidRPr="00897018">
        <w:rPr>
          <w:rFonts w:ascii="Times New Roman" w:hAnsi="Times New Roman" w:cs="Times New Roman"/>
          <w:bCs w:val="0"/>
          <w:sz w:val="22"/>
          <w:szCs w:val="22"/>
        </w:rPr>
        <w:t xml:space="preserve">Workfare is a component in which </w:t>
      </w:r>
      <w:r w:rsidR="000D0B7E">
        <w:rPr>
          <w:rFonts w:ascii="Times New Roman" w:hAnsi="Times New Roman" w:cs="Times New Roman"/>
          <w:bCs w:val="0"/>
          <w:sz w:val="22"/>
          <w:szCs w:val="22"/>
        </w:rPr>
        <w:t xml:space="preserve">SNAP </w:t>
      </w:r>
      <w:r w:rsidRPr="00897018">
        <w:rPr>
          <w:rFonts w:ascii="Times New Roman" w:hAnsi="Times New Roman" w:cs="Times New Roman"/>
          <w:bCs w:val="0"/>
          <w:sz w:val="22"/>
          <w:szCs w:val="22"/>
        </w:rPr>
        <w:t xml:space="preserve">recipients </w:t>
      </w:r>
      <w:r w:rsidR="000D0B7E">
        <w:rPr>
          <w:rFonts w:ascii="Times New Roman" w:hAnsi="Times New Roman" w:cs="Times New Roman"/>
          <w:bCs w:val="0"/>
          <w:sz w:val="22"/>
          <w:szCs w:val="22"/>
        </w:rPr>
        <w:t xml:space="preserve">defined as ABAWDs </w:t>
      </w:r>
      <w:r w:rsidRPr="00897018">
        <w:rPr>
          <w:rFonts w:ascii="Times New Roman" w:hAnsi="Times New Roman" w:cs="Times New Roman"/>
          <w:bCs w:val="0"/>
          <w:sz w:val="22"/>
          <w:szCs w:val="22"/>
        </w:rPr>
        <w:t>are required to work off the value of their household</w:t>
      </w:r>
      <w:r w:rsidRPr="006E793C">
        <w:rPr>
          <w:rFonts w:ascii="Times New Roman" w:hAnsi="Times New Roman" w:cs="Times New Roman"/>
          <w:bCs w:val="0"/>
          <w:sz w:val="22"/>
          <w:szCs w:val="22"/>
        </w:rPr>
        <w:t xml:space="preserve">’s monthly </w:t>
      </w:r>
      <w:r w:rsidR="007721CA">
        <w:rPr>
          <w:rFonts w:ascii="Times New Roman" w:hAnsi="Times New Roman" w:cs="Times New Roman"/>
          <w:bCs w:val="0"/>
          <w:sz w:val="22"/>
          <w:szCs w:val="22"/>
        </w:rPr>
        <w:t>SNAP</w:t>
      </w:r>
      <w:r w:rsidRPr="006E793C">
        <w:rPr>
          <w:rFonts w:ascii="Times New Roman" w:hAnsi="Times New Roman" w:cs="Times New Roman"/>
          <w:bCs w:val="0"/>
          <w:sz w:val="22"/>
          <w:szCs w:val="22"/>
        </w:rPr>
        <w:t xml:space="preserve"> allotment through assignment at a private or public non-profit agency as a condition of eligibility.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6E793C">
        <w:rPr>
          <w:rFonts w:ascii="Times New Roman" w:hAnsi="Times New Roman" w:cs="Times New Roman"/>
          <w:bCs w:val="0"/>
          <w:sz w:val="22"/>
          <w:szCs w:val="22"/>
        </w:rPr>
        <w:t>The goal is to improve employability and encourage recipients to move into regular employment.</w:t>
      </w:r>
      <w:bookmarkEnd w:id="24"/>
    </w:p>
    <w:p w14:paraId="64E89E0B" w14:textId="77777777" w:rsidR="00664C48" w:rsidRPr="00191230" w:rsidRDefault="00664C48" w:rsidP="00664C48">
      <w:pPr>
        <w:pStyle w:val="BodyText"/>
        <w:spacing w:after="220" w:line="240" w:lineRule="auto"/>
        <w:ind w:left="1080" w:hanging="36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 w:cs="Times New Roman"/>
          <w:b/>
          <w:sz w:val="22"/>
          <w:szCs w:val="22"/>
        </w:rPr>
        <w:t>B.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91230">
        <w:rPr>
          <w:rFonts w:ascii="Times New Roman" w:hAnsi="Times New Roman"/>
          <w:b/>
          <w:sz w:val="22"/>
        </w:rPr>
        <w:t>Work Experience</w:t>
      </w:r>
    </w:p>
    <w:p w14:paraId="4B04041B" w14:textId="26E6C035" w:rsidR="00664C48" w:rsidRDefault="00664C48" w:rsidP="00664C48">
      <w:pPr>
        <w:pStyle w:val="BodyText"/>
        <w:spacing w:after="220" w:line="240" w:lineRule="auto"/>
        <w:ind w:left="1080"/>
        <w:jc w:val="left"/>
        <w:rPr>
          <w:rFonts w:ascii="Times New Roman" w:hAnsi="Times New Roman" w:cs="Times New Roman"/>
          <w:bCs w:val="0"/>
          <w:sz w:val="22"/>
          <w:szCs w:val="22"/>
        </w:rPr>
      </w:pPr>
      <w:r w:rsidRPr="00897018">
        <w:rPr>
          <w:rFonts w:ascii="Times New Roman" w:hAnsi="Times New Roman" w:cs="Times New Roman"/>
          <w:bCs w:val="0"/>
          <w:sz w:val="22"/>
          <w:szCs w:val="22"/>
        </w:rPr>
        <w:t xml:space="preserve">Work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E</w:t>
      </w:r>
      <w:r w:rsidRPr="00897018">
        <w:rPr>
          <w:rFonts w:ascii="Times New Roman" w:hAnsi="Times New Roman" w:cs="Times New Roman"/>
          <w:bCs w:val="0"/>
          <w:sz w:val="22"/>
          <w:szCs w:val="22"/>
        </w:rPr>
        <w:t>xperience includes on-the-job training, j</w:t>
      </w:r>
      <w:r w:rsidRPr="006E793C">
        <w:rPr>
          <w:rFonts w:ascii="Times New Roman" w:hAnsi="Times New Roman" w:cs="Times New Roman"/>
          <w:bCs w:val="0"/>
          <w:sz w:val="22"/>
          <w:szCs w:val="22"/>
        </w:rPr>
        <w:t xml:space="preserve">ob-specific training, </w:t>
      </w:r>
      <w:r w:rsidR="008C4EBE">
        <w:rPr>
          <w:rFonts w:ascii="Times New Roman" w:hAnsi="Times New Roman" w:cs="Times New Roman"/>
          <w:bCs w:val="0"/>
          <w:sz w:val="22"/>
          <w:szCs w:val="22"/>
        </w:rPr>
        <w:t xml:space="preserve">apprenticeships, </w:t>
      </w:r>
      <w:r w:rsidRPr="006E793C">
        <w:rPr>
          <w:rFonts w:ascii="Times New Roman" w:hAnsi="Times New Roman" w:cs="Times New Roman"/>
          <w:bCs w:val="0"/>
          <w:sz w:val="22"/>
          <w:szCs w:val="22"/>
        </w:rPr>
        <w:t>or “earn while you learn” opportunities in a classroom or with an employer.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6E793C">
        <w:rPr>
          <w:rFonts w:ascii="Times New Roman" w:hAnsi="Times New Roman" w:cs="Times New Roman"/>
          <w:bCs w:val="0"/>
          <w:sz w:val="22"/>
          <w:szCs w:val="22"/>
        </w:rPr>
        <w:t>The employer may be not-for-profit, private or for-profit.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6E793C">
        <w:rPr>
          <w:rFonts w:ascii="Times New Roman" w:hAnsi="Times New Roman" w:cs="Times New Roman"/>
          <w:bCs w:val="0"/>
          <w:sz w:val="22"/>
          <w:szCs w:val="22"/>
        </w:rPr>
        <w:t>This component has the primary goal of developing specific work skills and employability of recipients.</w:t>
      </w:r>
    </w:p>
    <w:p w14:paraId="58C60003" w14:textId="77777777" w:rsidR="008F0C2D" w:rsidRDefault="008F0C2D" w:rsidP="00664C48">
      <w:pPr>
        <w:pStyle w:val="BodyText"/>
        <w:spacing w:after="220" w:line="240" w:lineRule="auto"/>
        <w:ind w:left="720" w:hanging="360"/>
        <w:jc w:val="left"/>
        <w:rPr>
          <w:rFonts w:ascii="Times New Roman" w:hAnsi="Times New Roman" w:cs="Times New Roman"/>
          <w:b/>
          <w:bCs w:val="0"/>
          <w:sz w:val="22"/>
          <w:szCs w:val="22"/>
        </w:rPr>
      </w:pPr>
    </w:p>
    <w:p w14:paraId="49B51ABA" w14:textId="77777777" w:rsidR="008F0C2D" w:rsidRDefault="008F0C2D" w:rsidP="0033589B">
      <w:pPr>
        <w:pStyle w:val="BodyText"/>
        <w:spacing w:after="220" w:line="240" w:lineRule="auto"/>
        <w:jc w:val="left"/>
        <w:rPr>
          <w:rFonts w:ascii="Times New Roman" w:hAnsi="Times New Roman" w:cs="Times New Roman"/>
          <w:b/>
          <w:bCs w:val="0"/>
          <w:sz w:val="22"/>
          <w:szCs w:val="22"/>
        </w:rPr>
        <w:sectPr w:rsidR="008F0C2D" w:rsidSect="00D62C43">
          <w:headerReference w:type="default" r:id="rId1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619D119" w14:textId="77777777" w:rsidR="00F01540" w:rsidRDefault="00F01540" w:rsidP="00737048">
      <w:pPr>
        <w:pStyle w:val="BodyText"/>
        <w:spacing w:after="220" w:line="240" w:lineRule="auto"/>
        <w:ind w:left="720" w:hanging="360"/>
        <w:jc w:val="left"/>
        <w:rPr>
          <w:rFonts w:ascii="Times New Roman" w:hAnsi="Times New Roman" w:cs="Times New Roman"/>
          <w:b/>
          <w:bCs w:val="0"/>
          <w:sz w:val="22"/>
          <w:szCs w:val="22"/>
        </w:rPr>
      </w:pPr>
    </w:p>
    <w:p w14:paraId="6ED91BE0" w14:textId="167232F6" w:rsidR="00737048" w:rsidRPr="00191230" w:rsidRDefault="00737048" w:rsidP="00737048">
      <w:pPr>
        <w:pStyle w:val="BodyText"/>
        <w:spacing w:after="220" w:line="240" w:lineRule="auto"/>
        <w:ind w:left="720" w:hanging="36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III</w:t>
      </w:r>
      <w:r w:rsidRPr="00FC6B42">
        <w:rPr>
          <w:rFonts w:ascii="Times New Roman" w:hAnsi="Times New Roman" w:cs="Times New Roman"/>
          <w:b/>
          <w:bCs w:val="0"/>
          <w:sz w:val="22"/>
          <w:szCs w:val="22"/>
        </w:rPr>
        <w:t>.</w:t>
      </w:r>
      <w:r w:rsidRPr="00FC6B42">
        <w:rPr>
          <w:rFonts w:ascii="Times New Roman" w:hAnsi="Times New Roman" w:cs="Times New Roman"/>
          <w:b/>
          <w:bCs w:val="0"/>
          <w:sz w:val="22"/>
          <w:szCs w:val="22"/>
        </w:rPr>
        <w:tab/>
      </w:r>
      <w:r w:rsidRPr="00191230">
        <w:rPr>
          <w:rFonts w:ascii="Times New Roman" w:hAnsi="Times New Roman"/>
          <w:b/>
          <w:sz w:val="22"/>
        </w:rPr>
        <w:t>EDUCATIONAL COMPONENTS</w:t>
      </w:r>
    </w:p>
    <w:p w14:paraId="1A0F5318" w14:textId="77777777" w:rsidR="00737048" w:rsidRDefault="00737048" w:rsidP="00737048">
      <w:pPr>
        <w:pStyle w:val="BodyText"/>
        <w:spacing w:after="220" w:line="240" w:lineRule="auto"/>
        <w:ind w:left="1080" w:hanging="36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A.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ab/>
      </w:r>
      <w:r w:rsidRPr="00191230">
        <w:rPr>
          <w:rFonts w:ascii="Times New Roman" w:hAnsi="Times New Roman"/>
          <w:b/>
          <w:sz w:val="22"/>
        </w:rPr>
        <w:t>Basic Skills Educatio</w:t>
      </w:r>
      <w:r>
        <w:rPr>
          <w:rFonts w:ascii="Times New Roman" w:hAnsi="Times New Roman"/>
          <w:b/>
          <w:sz w:val="22"/>
        </w:rPr>
        <w:t>n</w:t>
      </w:r>
    </w:p>
    <w:p w14:paraId="58F376CA" w14:textId="25C0A7B4" w:rsidR="00737048" w:rsidRDefault="00737048" w:rsidP="00737048">
      <w:pPr>
        <w:pStyle w:val="BodyText"/>
        <w:spacing w:after="220" w:line="240" w:lineRule="auto"/>
        <w:ind w:left="1080"/>
        <w:jc w:val="left"/>
        <w:rPr>
          <w:rFonts w:ascii="Times New Roman" w:hAnsi="Times New Roman" w:cs="Times New Roman"/>
          <w:sz w:val="22"/>
          <w:szCs w:val="22"/>
        </w:rPr>
      </w:pPr>
      <w:r w:rsidRPr="00897018">
        <w:rPr>
          <w:rFonts w:ascii="Times New Roman" w:hAnsi="Times New Roman" w:cs="Times New Roman"/>
          <w:sz w:val="22"/>
          <w:szCs w:val="22"/>
        </w:rPr>
        <w:t xml:space="preserve">Basic Skills Education as defined above may only be reimbursed for classes or services that </w:t>
      </w:r>
      <w:r w:rsidRPr="006E793C">
        <w:rPr>
          <w:rFonts w:ascii="Times New Roman" w:hAnsi="Times New Roman" w:cs="Times New Roman"/>
          <w:sz w:val="22"/>
          <w:szCs w:val="22"/>
        </w:rPr>
        <w:t>are not otherwise available to the participant at no cost.</w:t>
      </w:r>
      <w:r>
        <w:rPr>
          <w:rFonts w:ascii="Times New Roman" w:hAnsi="Times New Roman" w:cs="Times New Roman"/>
          <w:sz w:val="22"/>
          <w:szCs w:val="22"/>
        </w:rPr>
        <w:t xml:space="preserve"> SNAP E&amp;T</w:t>
      </w:r>
      <w:r w:rsidRPr="006E793C">
        <w:rPr>
          <w:rFonts w:ascii="Times New Roman" w:hAnsi="Times New Roman" w:cs="Times New Roman"/>
          <w:sz w:val="22"/>
          <w:szCs w:val="22"/>
        </w:rPr>
        <w:t xml:space="preserve"> participants enrolled in 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6E793C">
        <w:rPr>
          <w:rFonts w:ascii="Times New Roman" w:hAnsi="Times New Roman" w:cs="Times New Roman"/>
          <w:sz w:val="22"/>
          <w:szCs w:val="22"/>
        </w:rPr>
        <w:t xml:space="preserve">asic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6E793C">
        <w:rPr>
          <w:rFonts w:ascii="Times New Roman" w:hAnsi="Times New Roman" w:cs="Times New Roman"/>
          <w:sz w:val="22"/>
          <w:szCs w:val="22"/>
        </w:rPr>
        <w:t xml:space="preserve">kills 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6E793C">
        <w:rPr>
          <w:rFonts w:ascii="Times New Roman" w:hAnsi="Times New Roman" w:cs="Times New Roman"/>
          <w:sz w:val="22"/>
          <w:szCs w:val="22"/>
        </w:rPr>
        <w:t xml:space="preserve">ducation through the </w:t>
      </w:r>
      <w:r>
        <w:rPr>
          <w:rFonts w:ascii="Times New Roman" w:hAnsi="Times New Roman" w:cs="Times New Roman"/>
          <w:sz w:val="22"/>
          <w:szCs w:val="22"/>
        </w:rPr>
        <w:t>SNAP E&amp;T</w:t>
      </w:r>
      <w:r w:rsidRPr="006E793C">
        <w:rPr>
          <w:rFonts w:ascii="Times New Roman" w:hAnsi="Times New Roman" w:cs="Times New Roman"/>
          <w:sz w:val="22"/>
          <w:szCs w:val="22"/>
        </w:rPr>
        <w:t xml:space="preserve"> Provider may be eligible to receive </w:t>
      </w:r>
      <w:r>
        <w:rPr>
          <w:rFonts w:ascii="Times New Roman" w:hAnsi="Times New Roman" w:cs="Times New Roman"/>
          <w:sz w:val="22"/>
          <w:szCs w:val="22"/>
        </w:rPr>
        <w:t xml:space="preserve">participant </w:t>
      </w:r>
      <w:r w:rsidRPr="006E793C">
        <w:rPr>
          <w:rFonts w:ascii="Times New Roman" w:hAnsi="Times New Roman" w:cs="Times New Roman"/>
          <w:sz w:val="22"/>
          <w:szCs w:val="22"/>
        </w:rPr>
        <w:t>reimbursement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6E793C">
        <w:rPr>
          <w:rFonts w:ascii="Times New Roman" w:hAnsi="Times New Roman" w:cs="Times New Roman"/>
          <w:sz w:val="22"/>
          <w:szCs w:val="22"/>
        </w:rPr>
        <w:t xml:space="preserve"> for s</w:t>
      </w:r>
      <w:r>
        <w:rPr>
          <w:rFonts w:ascii="Times New Roman" w:hAnsi="Times New Roman" w:cs="Times New Roman"/>
          <w:sz w:val="22"/>
          <w:szCs w:val="22"/>
        </w:rPr>
        <w:t>ervices</w:t>
      </w:r>
      <w:r w:rsidRPr="006E793C">
        <w:rPr>
          <w:rFonts w:ascii="Times New Roman" w:hAnsi="Times New Roman" w:cs="Times New Roman"/>
          <w:sz w:val="22"/>
          <w:szCs w:val="22"/>
        </w:rPr>
        <w:t xml:space="preserve"> necessary to complete the 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6E793C">
        <w:rPr>
          <w:rFonts w:ascii="Times New Roman" w:hAnsi="Times New Roman" w:cs="Times New Roman"/>
          <w:sz w:val="22"/>
          <w:szCs w:val="22"/>
        </w:rPr>
        <w:t xml:space="preserve">asic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6E793C">
        <w:rPr>
          <w:rFonts w:ascii="Times New Roman" w:hAnsi="Times New Roman" w:cs="Times New Roman"/>
          <w:sz w:val="22"/>
          <w:szCs w:val="22"/>
        </w:rPr>
        <w:t xml:space="preserve">kills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6E793C">
        <w:rPr>
          <w:rFonts w:ascii="Times New Roman" w:hAnsi="Times New Roman" w:cs="Times New Roman"/>
          <w:sz w:val="22"/>
          <w:szCs w:val="22"/>
        </w:rPr>
        <w:t xml:space="preserve">omponent </w:t>
      </w:r>
      <w:r>
        <w:rPr>
          <w:rFonts w:ascii="Times New Roman" w:hAnsi="Times New Roman" w:cs="Times New Roman"/>
          <w:sz w:val="22"/>
          <w:szCs w:val="22"/>
        </w:rPr>
        <w:t xml:space="preserve">even when that course </w:t>
      </w:r>
      <w:r w:rsidRPr="006E793C">
        <w:rPr>
          <w:rFonts w:ascii="Times New Roman" w:hAnsi="Times New Roman" w:cs="Times New Roman"/>
          <w:sz w:val="22"/>
          <w:szCs w:val="22"/>
        </w:rPr>
        <w:t>is funded by another source, e.</w:t>
      </w:r>
      <w:r>
        <w:rPr>
          <w:rFonts w:ascii="Times New Roman" w:hAnsi="Times New Roman" w:cs="Times New Roman"/>
          <w:sz w:val="22"/>
          <w:szCs w:val="22"/>
        </w:rPr>
        <w:t>g.</w:t>
      </w:r>
      <w:r w:rsidRPr="006E793C">
        <w:rPr>
          <w:rFonts w:ascii="Times New Roman" w:hAnsi="Times New Roman" w:cs="Times New Roman"/>
          <w:sz w:val="22"/>
          <w:szCs w:val="22"/>
        </w:rPr>
        <w:t>, high school equivalency (</w:t>
      </w:r>
      <w:proofErr w:type="spellStart"/>
      <w:r w:rsidRPr="006E793C">
        <w:rPr>
          <w:rFonts w:ascii="Times New Roman" w:hAnsi="Times New Roman" w:cs="Times New Roman"/>
          <w:sz w:val="22"/>
          <w:szCs w:val="22"/>
        </w:rPr>
        <w:t>HiSET</w:t>
      </w:r>
      <w:proofErr w:type="spellEnd"/>
      <w:r w:rsidRPr="006E793C">
        <w:rPr>
          <w:rFonts w:ascii="Times New Roman" w:hAnsi="Times New Roman" w:cs="Times New Roman"/>
          <w:sz w:val="22"/>
          <w:szCs w:val="22"/>
        </w:rPr>
        <w:t>) courses available at no cost to residents of a particular municipality.</w:t>
      </w:r>
      <w:r>
        <w:rPr>
          <w:rFonts w:ascii="Times New Roman" w:hAnsi="Times New Roman" w:cs="Times New Roman"/>
          <w:sz w:val="22"/>
          <w:szCs w:val="22"/>
        </w:rPr>
        <w:t xml:space="preserve"> Basic Skills may include but are not limited to high school diploma or equivalency, English as a Second Language, math or reading to assist a participant in becoming eligible for post-secondary education, or other classes or programming necessary to assist with a vocational goal.</w:t>
      </w:r>
    </w:p>
    <w:p w14:paraId="0F2110A2" w14:textId="77777777" w:rsidR="00737048" w:rsidRPr="00191230" w:rsidRDefault="00737048" w:rsidP="00737048">
      <w:pPr>
        <w:pStyle w:val="BodyText"/>
        <w:spacing w:after="220" w:line="240" w:lineRule="auto"/>
        <w:ind w:left="1080" w:hanging="36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B.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ab/>
      </w:r>
      <w:r w:rsidRPr="00191230">
        <w:rPr>
          <w:rFonts w:ascii="Times New Roman" w:hAnsi="Times New Roman"/>
          <w:b/>
          <w:sz w:val="22"/>
        </w:rPr>
        <w:t>Post-Secondary</w:t>
      </w:r>
    </w:p>
    <w:p w14:paraId="08E9F694" w14:textId="338A726A" w:rsidR="00737048" w:rsidRDefault="00737048" w:rsidP="000314C9">
      <w:pPr>
        <w:tabs>
          <w:tab w:val="left" w:pos="720"/>
        </w:tabs>
        <w:spacing w:after="220"/>
        <w:ind w:left="1080" w:right="180"/>
        <w:rPr>
          <w:sz w:val="22"/>
          <w:szCs w:val="22"/>
        </w:rPr>
      </w:pPr>
      <w:r w:rsidRPr="00897018">
        <w:rPr>
          <w:sz w:val="22"/>
          <w:szCs w:val="22"/>
        </w:rPr>
        <w:t xml:space="preserve">The </w:t>
      </w:r>
      <w:r>
        <w:rPr>
          <w:sz w:val="22"/>
          <w:szCs w:val="22"/>
        </w:rPr>
        <w:t>SNAP E&amp;T</w:t>
      </w:r>
      <w:r w:rsidRPr="00897018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897018">
        <w:rPr>
          <w:sz w:val="22"/>
          <w:szCs w:val="22"/>
        </w:rPr>
        <w:t xml:space="preserve">ost-secondary </w:t>
      </w:r>
      <w:r>
        <w:rPr>
          <w:sz w:val="22"/>
          <w:szCs w:val="22"/>
        </w:rPr>
        <w:t>E</w:t>
      </w:r>
      <w:r w:rsidRPr="00897018">
        <w:rPr>
          <w:sz w:val="22"/>
          <w:szCs w:val="22"/>
        </w:rPr>
        <w:t>ducation component can reimburse post-secondary educati</w:t>
      </w:r>
      <w:r w:rsidRPr="006E793C">
        <w:rPr>
          <w:sz w:val="22"/>
          <w:szCs w:val="22"/>
        </w:rPr>
        <w:t xml:space="preserve">onal activities such as short-term vocational training, certification programs, and two-year </w:t>
      </w:r>
      <w:r>
        <w:rPr>
          <w:sz w:val="22"/>
          <w:szCs w:val="22"/>
        </w:rPr>
        <w:t xml:space="preserve">and four-year undergraduate </w:t>
      </w:r>
      <w:r w:rsidRPr="006E793C">
        <w:rPr>
          <w:sz w:val="22"/>
          <w:szCs w:val="22"/>
        </w:rPr>
        <w:t>degrees in programs that have direct links to employment.</w:t>
      </w:r>
      <w:r>
        <w:rPr>
          <w:sz w:val="22"/>
          <w:szCs w:val="22"/>
        </w:rPr>
        <w:t xml:space="preserve"> Direct links to employment are determined by the State of Maine Department of Labor and are occupations defined as high-compensation occupations with demand for skilled labor as per the criteria outlined in 12-597 C.M.R. Ch. 2, and included in the CSSP Approved Occupations List at </w:t>
      </w:r>
      <w:hyperlink r:id="rId19" w:history="1">
        <w:r w:rsidRPr="00546C08">
          <w:rPr>
            <w:rStyle w:val="Hyperlink"/>
            <w:sz w:val="22"/>
            <w:szCs w:val="22"/>
          </w:rPr>
          <w:t>https://www.mainecareercenter.gov/cssp.shtml</w:t>
        </w:r>
      </w:hyperlink>
      <w:r w:rsidR="00567C75">
        <w:rPr>
          <w:sz w:val="22"/>
          <w:szCs w:val="22"/>
        </w:rPr>
        <w:t>.</w:t>
      </w:r>
    </w:p>
    <w:p w14:paraId="215A3DB6" w14:textId="77777777" w:rsidR="00567C75" w:rsidRDefault="00567C75" w:rsidP="000314C9">
      <w:pPr>
        <w:tabs>
          <w:tab w:val="left" w:pos="720"/>
        </w:tabs>
        <w:spacing w:after="220"/>
        <w:ind w:left="1080" w:right="180"/>
        <w:rPr>
          <w:sz w:val="22"/>
          <w:szCs w:val="22"/>
        </w:rPr>
      </w:pPr>
    </w:p>
    <w:p w14:paraId="6047288D" w14:textId="030CB78E" w:rsidR="00567C75" w:rsidRDefault="00567C75" w:rsidP="00567C75">
      <w:pPr>
        <w:tabs>
          <w:tab w:val="left" w:pos="720"/>
        </w:tabs>
        <w:spacing w:after="220"/>
        <w:ind w:right="180"/>
        <w:rPr>
          <w:sz w:val="22"/>
          <w:szCs w:val="22"/>
        </w:rPr>
        <w:sectPr w:rsidR="00567C75" w:rsidSect="00D62C43">
          <w:headerReference w:type="default" r:id="rId2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F2D7297" w14:textId="61541064" w:rsidR="00E4494D" w:rsidRPr="00923958" w:rsidRDefault="001437FB" w:rsidP="00191230">
      <w:pPr>
        <w:pStyle w:val="Heading5"/>
        <w:spacing w:after="220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lastRenderedPageBreak/>
        <w:t>SECTION 5:</w:t>
      </w:r>
      <w:r>
        <w:rPr>
          <w:bCs w:val="0"/>
          <w:sz w:val="22"/>
          <w:szCs w:val="22"/>
        </w:rPr>
        <w:tab/>
      </w:r>
      <w:r w:rsidR="00CF2FB3" w:rsidRPr="00923958">
        <w:rPr>
          <w:bCs w:val="0"/>
          <w:sz w:val="22"/>
          <w:szCs w:val="22"/>
        </w:rPr>
        <w:t xml:space="preserve">COMPLETION </w:t>
      </w:r>
      <w:r w:rsidR="005A75FC">
        <w:rPr>
          <w:bCs w:val="0"/>
          <w:sz w:val="22"/>
          <w:szCs w:val="22"/>
        </w:rPr>
        <w:t xml:space="preserve">and DISCHARGE FROM </w:t>
      </w:r>
      <w:r w:rsidR="00730B4B">
        <w:rPr>
          <w:bCs w:val="0"/>
          <w:sz w:val="22"/>
          <w:szCs w:val="22"/>
        </w:rPr>
        <w:t>SNAP E&amp;T</w:t>
      </w:r>
    </w:p>
    <w:p w14:paraId="4E3950DC" w14:textId="04062BCB" w:rsidR="00ED75B5" w:rsidRDefault="00730B4B" w:rsidP="00E158BE">
      <w:pPr>
        <w:spacing w:after="220"/>
        <w:ind w:left="360"/>
        <w:rPr>
          <w:sz w:val="22"/>
          <w:szCs w:val="22"/>
        </w:rPr>
      </w:pPr>
      <w:r>
        <w:rPr>
          <w:sz w:val="22"/>
          <w:szCs w:val="22"/>
        </w:rPr>
        <w:t>SNAP E&amp;T</w:t>
      </w:r>
      <w:r w:rsidR="001437FB" w:rsidRPr="00B76F12">
        <w:rPr>
          <w:sz w:val="22"/>
          <w:szCs w:val="22"/>
        </w:rPr>
        <w:t xml:space="preserve"> completion and discharge dates </w:t>
      </w:r>
      <w:r w:rsidR="00A53769" w:rsidRPr="00B76F12">
        <w:rPr>
          <w:sz w:val="22"/>
          <w:szCs w:val="22"/>
        </w:rPr>
        <w:t xml:space="preserve">are </w:t>
      </w:r>
      <w:r w:rsidR="001437FB" w:rsidRPr="00B76F12">
        <w:rPr>
          <w:sz w:val="22"/>
          <w:szCs w:val="22"/>
        </w:rPr>
        <w:t xml:space="preserve">recorded by </w:t>
      </w:r>
      <w:r>
        <w:rPr>
          <w:sz w:val="22"/>
          <w:szCs w:val="22"/>
        </w:rPr>
        <w:t>SNAP E&amp;T</w:t>
      </w:r>
      <w:r w:rsidR="001437FB" w:rsidRPr="00B76F12">
        <w:rPr>
          <w:sz w:val="22"/>
          <w:szCs w:val="22"/>
        </w:rPr>
        <w:t xml:space="preserve"> Providers </w:t>
      </w:r>
      <w:r w:rsidR="00A53769" w:rsidRPr="00B76F12">
        <w:rPr>
          <w:sz w:val="22"/>
          <w:szCs w:val="22"/>
        </w:rPr>
        <w:t xml:space="preserve">and reported to the Department </w:t>
      </w:r>
      <w:r w:rsidR="001437FB" w:rsidRPr="00B76F12">
        <w:rPr>
          <w:sz w:val="22"/>
          <w:szCs w:val="22"/>
        </w:rPr>
        <w:t>for purposes of reimbursement</w:t>
      </w:r>
      <w:r w:rsidR="00A53769" w:rsidRPr="00B76F12">
        <w:rPr>
          <w:sz w:val="22"/>
          <w:szCs w:val="22"/>
        </w:rPr>
        <w:t>, benefit status determination,</w:t>
      </w:r>
      <w:r w:rsidR="001437FB" w:rsidRPr="00B76F12">
        <w:rPr>
          <w:sz w:val="22"/>
          <w:szCs w:val="22"/>
        </w:rPr>
        <w:t xml:space="preserve"> and for performance measure</w:t>
      </w:r>
      <w:r w:rsidR="00A53769" w:rsidRPr="00B76F12">
        <w:rPr>
          <w:sz w:val="22"/>
          <w:szCs w:val="22"/>
        </w:rPr>
        <w:t>ment.</w:t>
      </w:r>
    </w:p>
    <w:p w14:paraId="5C760695" w14:textId="77777777" w:rsidR="00D16A64" w:rsidRPr="005841C1" w:rsidRDefault="00FC6B42" w:rsidP="00191230">
      <w:pPr>
        <w:pStyle w:val="BodyTextIndent2"/>
        <w:tabs>
          <w:tab w:val="clear" w:pos="720"/>
        </w:tabs>
        <w:spacing w:after="220" w:line="240" w:lineRule="auto"/>
        <w:ind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</w:r>
      <w:r w:rsidR="00D16A64" w:rsidRPr="005841C1">
        <w:rPr>
          <w:rFonts w:ascii="Times New Roman" w:hAnsi="Times New Roman" w:cs="Times New Roman"/>
          <w:b/>
        </w:rPr>
        <w:t>COMPLETION</w:t>
      </w:r>
    </w:p>
    <w:p w14:paraId="36E76AF4" w14:textId="2AFEED3E" w:rsidR="00E4494D" w:rsidRPr="00923958" w:rsidRDefault="00CF2FB3" w:rsidP="00191230">
      <w:pPr>
        <w:pStyle w:val="BodyTextIndent2"/>
        <w:spacing w:after="220" w:line="240" w:lineRule="auto"/>
        <w:ind w:firstLine="0"/>
        <w:rPr>
          <w:rFonts w:ascii="Times New Roman" w:hAnsi="Times New Roman" w:cs="Times New Roman"/>
        </w:rPr>
      </w:pPr>
      <w:r w:rsidRPr="00923958">
        <w:rPr>
          <w:rFonts w:ascii="Times New Roman" w:hAnsi="Times New Roman" w:cs="Times New Roman"/>
        </w:rPr>
        <w:t xml:space="preserve">A participant </w:t>
      </w:r>
      <w:r w:rsidR="003817BC">
        <w:rPr>
          <w:rFonts w:ascii="Times New Roman" w:hAnsi="Times New Roman" w:cs="Times New Roman"/>
        </w:rPr>
        <w:t>has</w:t>
      </w:r>
      <w:r w:rsidRPr="00923958">
        <w:rPr>
          <w:rFonts w:ascii="Times New Roman" w:hAnsi="Times New Roman" w:cs="Times New Roman"/>
        </w:rPr>
        <w:t xml:space="preserve"> completed participation </w:t>
      </w:r>
      <w:r w:rsidR="002415D4">
        <w:rPr>
          <w:rFonts w:ascii="Times New Roman" w:hAnsi="Times New Roman" w:cs="Times New Roman"/>
        </w:rPr>
        <w:t xml:space="preserve">in </w:t>
      </w:r>
      <w:r w:rsidR="00730B4B">
        <w:rPr>
          <w:rFonts w:ascii="Times New Roman" w:hAnsi="Times New Roman" w:cs="Times New Roman"/>
        </w:rPr>
        <w:t>SNAP E&amp;T</w:t>
      </w:r>
      <w:r w:rsidRPr="00923958">
        <w:rPr>
          <w:rFonts w:ascii="Times New Roman" w:hAnsi="Times New Roman" w:cs="Times New Roman"/>
        </w:rPr>
        <w:t xml:space="preserve"> when:</w:t>
      </w:r>
    </w:p>
    <w:p w14:paraId="66FEF0E6" w14:textId="140E1215" w:rsidR="00E4494D" w:rsidRDefault="00FC6B42" w:rsidP="00191230">
      <w:pPr>
        <w:pStyle w:val="ListParagraph"/>
        <w:tabs>
          <w:tab w:val="left" w:pos="720"/>
        </w:tabs>
        <w:spacing w:after="220"/>
        <w:ind w:left="1080" w:hanging="360"/>
        <w:contextualSpacing w:val="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CF2FB3" w:rsidRPr="00804B2E">
        <w:rPr>
          <w:sz w:val="22"/>
          <w:szCs w:val="22"/>
        </w:rPr>
        <w:t>the participant obtains suitable full</w:t>
      </w:r>
      <w:r w:rsidR="00E56D49">
        <w:rPr>
          <w:sz w:val="22"/>
          <w:szCs w:val="22"/>
        </w:rPr>
        <w:t>-</w:t>
      </w:r>
      <w:r w:rsidR="00CF2FB3" w:rsidRPr="00804B2E">
        <w:rPr>
          <w:sz w:val="22"/>
          <w:szCs w:val="22"/>
        </w:rPr>
        <w:t>time employment (</w:t>
      </w:r>
      <w:r w:rsidR="008A5E08">
        <w:rPr>
          <w:sz w:val="22"/>
          <w:szCs w:val="22"/>
        </w:rPr>
        <w:t xml:space="preserve">at least </w:t>
      </w:r>
      <w:r w:rsidR="00CF2FB3" w:rsidRPr="00804B2E">
        <w:rPr>
          <w:sz w:val="22"/>
          <w:szCs w:val="22"/>
        </w:rPr>
        <w:t>30 hours per week</w:t>
      </w:r>
      <w:r w:rsidR="00191144" w:rsidRPr="00804B2E">
        <w:rPr>
          <w:sz w:val="22"/>
          <w:szCs w:val="22"/>
        </w:rPr>
        <w:t xml:space="preserve"> or when </w:t>
      </w:r>
      <w:r w:rsidR="00F960D9" w:rsidRPr="00804B2E">
        <w:rPr>
          <w:sz w:val="22"/>
          <w:szCs w:val="22"/>
        </w:rPr>
        <w:t xml:space="preserve">weekly </w:t>
      </w:r>
      <w:r w:rsidR="00191144" w:rsidRPr="00804B2E">
        <w:rPr>
          <w:sz w:val="22"/>
          <w:szCs w:val="22"/>
        </w:rPr>
        <w:t>earnings exceed the Federal minimum wage multiplied by 30</w:t>
      </w:r>
      <w:r w:rsidR="00CF2FB3" w:rsidRPr="00804B2E">
        <w:rPr>
          <w:sz w:val="22"/>
          <w:szCs w:val="22"/>
        </w:rPr>
        <w:t>);</w:t>
      </w:r>
    </w:p>
    <w:p w14:paraId="5D6C94B9" w14:textId="10E03DF7" w:rsidR="007C7D30" w:rsidRDefault="00FC6B42" w:rsidP="00191230">
      <w:pPr>
        <w:pStyle w:val="ListParagraph"/>
        <w:tabs>
          <w:tab w:val="left" w:pos="720"/>
        </w:tabs>
        <w:spacing w:after="220"/>
        <w:ind w:left="1080" w:hanging="360"/>
        <w:contextualSpacing w:val="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7C7D30">
        <w:rPr>
          <w:sz w:val="22"/>
          <w:szCs w:val="22"/>
        </w:rPr>
        <w:t xml:space="preserve">the participant </w:t>
      </w:r>
      <w:r w:rsidR="007E5ADE">
        <w:rPr>
          <w:sz w:val="22"/>
          <w:szCs w:val="22"/>
        </w:rPr>
        <w:t xml:space="preserve">completes the component or </w:t>
      </w:r>
      <w:r w:rsidR="007C7D30">
        <w:rPr>
          <w:sz w:val="22"/>
          <w:szCs w:val="22"/>
        </w:rPr>
        <w:t xml:space="preserve">indicates that </w:t>
      </w:r>
      <w:r w:rsidR="00730B4B">
        <w:rPr>
          <w:sz w:val="22"/>
          <w:szCs w:val="22"/>
        </w:rPr>
        <w:t>SNAP E&amp;T</w:t>
      </w:r>
      <w:r w:rsidR="007C7D30">
        <w:rPr>
          <w:sz w:val="22"/>
          <w:szCs w:val="22"/>
        </w:rPr>
        <w:t xml:space="preserve"> services are no longer </w:t>
      </w:r>
      <w:proofErr w:type="gramStart"/>
      <w:r w:rsidR="007C7D30">
        <w:rPr>
          <w:sz w:val="22"/>
          <w:szCs w:val="22"/>
        </w:rPr>
        <w:t>needed;</w:t>
      </w:r>
      <w:proofErr w:type="gramEnd"/>
    </w:p>
    <w:p w14:paraId="29927000" w14:textId="44055A49" w:rsidR="00E4494D" w:rsidRDefault="00FC6B42" w:rsidP="00191230">
      <w:pPr>
        <w:pStyle w:val="ListParagraph"/>
        <w:tabs>
          <w:tab w:val="left" w:pos="720"/>
        </w:tabs>
        <w:spacing w:after="220"/>
        <w:ind w:left="1080" w:hanging="360"/>
        <w:contextualSpacing w:val="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bookmarkStart w:id="25" w:name="_Hlk131687139"/>
      <w:r w:rsidR="003E2306">
        <w:rPr>
          <w:sz w:val="22"/>
          <w:szCs w:val="22"/>
        </w:rPr>
        <w:t>t</w:t>
      </w:r>
      <w:r w:rsidR="007C7D30">
        <w:rPr>
          <w:sz w:val="22"/>
          <w:szCs w:val="22"/>
        </w:rPr>
        <w:t xml:space="preserve">he </w:t>
      </w:r>
      <w:r w:rsidR="00730B4B">
        <w:rPr>
          <w:sz w:val="22"/>
          <w:szCs w:val="22"/>
        </w:rPr>
        <w:t>SNAP E&amp;T</w:t>
      </w:r>
      <w:r w:rsidR="00DD323F" w:rsidRPr="00804B2E">
        <w:rPr>
          <w:sz w:val="22"/>
          <w:szCs w:val="22"/>
        </w:rPr>
        <w:t xml:space="preserve"> </w:t>
      </w:r>
      <w:r w:rsidR="007C7D30">
        <w:rPr>
          <w:sz w:val="22"/>
          <w:szCs w:val="22"/>
        </w:rPr>
        <w:t xml:space="preserve">Provider </w:t>
      </w:r>
      <w:r w:rsidR="00CF2FB3" w:rsidRPr="00804B2E">
        <w:rPr>
          <w:sz w:val="22"/>
          <w:szCs w:val="22"/>
        </w:rPr>
        <w:t xml:space="preserve">determines that the participant cannot </w:t>
      </w:r>
      <w:r w:rsidR="008A6D3F">
        <w:rPr>
          <w:sz w:val="22"/>
          <w:szCs w:val="22"/>
        </w:rPr>
        <w:t xml:space="preserve">meet </w:t>
      </w:r>
      <w:r w:rsidR="00CF2FB3" w:rsidRPr="00804B2E">
        <w:rPr>
          <w:sz w:val="22"/>
          <w:szCs w:val="22"/>
        </w:rPr>
        <w:t xml:space="preserve">further </w:t>
      </w:r>
      <w:r w:rsidR="008A6D3F">
        <w:rPr>
          <w:sz w:val="22"/>
          <w:szCs w:val="22"/>
        </w:rPr>
        <w:t xml:space="preserve">goals </w:t>
      </w:r>
      <w:r w:rsidR="00291F81">
        <w:rPr>
          <w:sz w:val="22"/>
          <w:szCs w:val="22"/>
        </w:rPr>
        <w:t>towards</w:t>
      </w:r>
      <w:r w:rsidR="008A6D3F">
        <w:rPr>
          <w:sz w:val="22"/>
          <w:szCs w:val="22"/>
        </w:rPr>
        <w:t xml:space="preserve"> employment from </w:t>
      </w:r>
      <w:r w:rsidR="00730B4B">
        <w:rPr>
          <w:sz w:val="22"/>
          <w:szCs w:val="22"/>
        </w:rPr>
        <w:t>SNAP E&amp;T</w:t>
      </w:r>
      <w:r w:rsidR="00CF2FB3" w:rsidRPr="00804B2E">
        <w:rPr>
          <w:sz w:val="22"/>
          <w:szCs w:val="22"/>
        </w:rPr>
        <w:t xml:space="preserve"> activity</w:t>
      </w:r>
      <w:r w:rsidR="006D4A12">
        <w:rPr>
          <w:sz w:val="22"/>
          <w:szCs w:val="22"/>
        </w:rPr>
        <w:t xml:space="preserve"> </w:t>
      </w:r>
      <w:bookmarkStart w:id="26" w:name="_Hlk128384476"/>
      <w:r w:rsidR="006D4A12">
        <w:rPr>
          <w:sz w:val="22"/>
          <w:szCs w:val="22"/>
        </w:rPr>
        <w:t>as determined in assessment</w:t>
      </w:r>
      <w:bookmarkEnd w:id="26"/>
      <w:r w:rsidR="007D47AC">
        <w:rPr>
          <w:sz w:val="22"/>
          <w:szCs w:val="22"/>
        </w:rPr>
        <w:t xml:space="preserve">; </w:t>
      </w:r>
      <w:r w:rsidR="00DD1442">
        <w:rPr>
          <w:sz w:val="22"/>
          <w:szCs w:val="22"/>
        </w:rPr>
        <w:t>or</w:t>
      </w:r>
    </w:p>
    <w:bookmarkEnd w:id="25"/>
    <w:p w14:paraId="71DF6DF7" w14:textId="598B9790" w:rsidR="00FA359F" w:rsidRDefault="00FC6B42" w:rsidP="00191230">
      <w:pPr>
        <w:pStyle w:val="ListParagraph"/>
        <w:tabs>
          <w:tab w:val="left" w:pos="720"/>
        </w:tabs>
        <w:spacing w:after="220"/>
        <w:ind w:left="1080" w:hanging="360"/>
        <w:contextualSpacing w:val="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</w:r>
      <w:r w:rsidR="003E2306">
        <w:rPr>
          <w:sz w:val="22"/>
          <w:szCs w:val="22"/>
        </w:rPr>
        <w:t>t</w:t>
      </w:r>
      <w:r w:rsidR="00FA359F">
        <w:rPr>
          <w:sz w:val="22"/>
          <w:szCs w:val="22"/>
        </w:rPr>
        <w:t xml:space="preserve">he </w:t>
      </w:r>
      <w:r w:rsidR="00730B4B">
        <w:rPr>
          <w:sz w:val="22"/>
          <w:szCs w:val="22"/>
        </w:rPr>
        <w:t>SNAP E&amp;T</w:t>
      </w:r>
      <w:r w:rsidR="00FA359F">
        <w:rPr>
          <w:sz w:val="22"/>
          <w:szCs w:val="22"/>
        </w:rPr>
        <w:t xml:space="preserve"> Provider discharges the participant.</w:t>
      </w:r>
    </w:p>
    <w:p w14:paraId="238A7EE3" w14:textId="77777777" w:rsidR="00D16A64" w:rsidRPr="005841C1" w:rsidRDefault="00FC6B42" w:rsidP="00191230">
      <w:pPr>
        <w:pStyle w:val="ListParagraph"/>
        <w:tabs>
          <w:tab w:val="left" w:pos="720"/>
        </w:tabs>
        <w:spacing w:after="220"/>
        <w:ind w:hanging="36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ab/>
      </w:r>
      <w:r w:rsidR="00D16A64" w:rsidRPr="005841C1">
        <w:rPr>
          <w:b/>
          <w:sz w:val="22"/>
          <w:szCs w:val="22"/>
        </w:rPr>
        <w:t>DISCHARGE</w:t>
      </w:r>
    </w:p>
    <w:p w14:paraId="1332A282" w14:textId="59CEB752" w:rsidR="007919F0" w:rsidRDefault="00730B4B" w:rsidP="00191230">
      <w:pPr>
        <w:pStyle w:val="ListParagraph"/>
        <w:tabs>
          <w:tab w:val="left" w:pos="720"/>
        </w:tabs>
        <w:spacing w:after="220"/>
        <w:contextualSpacing w:val="0"/>
        <w:rPr>
          <w:sz w:val="22"/>
          <w:szCs w:val="22"/>
        </w:rPr>
      </w:pPr>
      <w:r>
        <w:rPr>
          <w:sz w:val="22"/>
          <w:szCs w:val="22"/>
        </w:rPr>
        <w:t>SNAP E&amp;T</w:t>
      </w:r>
      <w:r w:rsidR="00D16A64">
        <w:rPr>
          <w:sz w:val="22"/>
          <w:szCs w:val="22"/>
        </w:rPr>
        <w:t xml:space="preserve"> Providers cannot be reimbursed for services provided to p</w:t>
      </w:r>
      <w:r w:rsidR="007D47AC">
        <w:rPr>
          <w:sz w:val="22"/>
          <w:szCs w:val="22"/>
        </w:rPr>
        <w:t xml:space="preserve">articipants who lose </w:t>
      </w:r>
      <w:r w:rsidR="007721CA">
        <w:rPr>
          <w:sz w:val="22"/>
          <w:szCs w:val="22"/>
        </w:rPr>
        <w:t>SNAP</w:t>
      </w:r>
      <w:r w:rsidR="007D47AC">
        <w:rPr>
          <w:sz w:val="22"/>
          <w:szCs w:val="22"/>
        </w:rPr>
        <w:t xml:space="preserve"> eligibility during a training </w:t>
      </w:r>
      <w:proofErr w:type="gramStart"/>
      <w:r w:rsidR="007D47AC">
        <w:rPr>
          <w:sz w:val="22"/>
          <w:szCs w:val="22"/>
        </w:rPr>
        <w:t>program</w:t>
      </w:r>
      <w:r w:rsidR="00D16A64">
        <w:rPr>
          <w:sz w:val="22"/>
          <w:szCs w:val="22"/>
        </w:rPr>
        <w:t>, and</w:t>
      </w:r>
      <w:proofErr w:type="gramEnd"/>
      <w:r w:rsidR="00D16A64">
        <w:rPr>
          <w:sz w:val="22"/>
          <w:szCs w:val="22"/>
        </w:rPr>
        <w:t xml:space="preserve"> may </w:t>
      </w:r>
      <w:r w:rsidR="007D47AC">
        <w:rPr>
          <w:sz w:val="22"/>
          <w:szCs w:val="22"/>
        </w:rPr>
        <w:t>discharge</w:t>
      </w:r>
      <w:r w:rsidR="00D16A64">
        <w:rPr>
          <w:sz w:val="22"/>
          <w:szCs w:val="22"/>
        </w:rPr>
        <w:t xml:space="preserve"> them</w:t>
      </w:r>
      <w:r w:rsidR="007D47AC">
        <w:rPr>
          <w:sz w:val="22"/>
          <w:szCs w:val="22"/>
        </w:rPr>
        <w:t xml:space="preserve"> from </w:t>
      </w:r>
      <w:r>
        <w:rPr>
          <w:sz w:val="22"/>
          <w:szCs w:val="22"/>
        </w:rPr>
        <w:t>SNAP E&amp;T</w:t>
      </w:r>
      <w:r w:rsidR="007E5ADE">
        <w:rPr>
          <w:sz w:val="22"/>
          <w:szCs w:val="22"/>
        </w:rPr>
        <w:t xml:space="preserve"> when they lose their </w:t>
      </w:r>
      <w:r w:rsidR="007721CA">
        <w:rPr>
          <w:sz w:val="22"/>
          <w:szCs w:val="22"/>
        </w:rPr>
        <w:t>SNAP</w:t>
      </w:r>
      <w:r w:rsidR="007E5ADE">
        <w:rPr>
          <w:sz w:val="22"/>
          <w:szCs w:val="22"/>
        </w:rPr>
        <w:t xml:space="preserve"> eligibility</w:t>
      </w:r>
      <w:r w:rsidR="00DD1442">
        <w:rPr>
          <w:sz w:val="22"/>
          <w:szCs w:val="22"/>
        </w:rPr>
        <w:t>.</w:t>
      </w:r>
      <w:r w:rsidR="00E20F73">
        <w:rPr>
          <w:sz w:val="22"/>
          <w:szCs w:val="22"/>
        </w:rPr>
        <w:t xml:space="preserve"> </w:t>
      </w:r>
      <w:r>
        <w:rPr>
          <w:sz w:val="22"/>
          <w:szCs w:val="22"/>
        </w:rPr>
        <w:t>SNAP E&amp;T</w:t>
      </w:r>
      <w:r w:rsidR="00DD1442">
        <w:rPr>
          <w:sz w:val="22"/>
          <w:szCs w:val="22"/>
        </w:rPr>
        <w:t xml:space="preserve"> Providers may continue to serve participants enrolled </w:t>
      </w:r>
      <w:r w:rsidR="003A6441">
        <w:rPr>
          <w:sz w:val="22"/>
          <w:szCs w:val="22"/>
        </w:rPr>
        <w:t xml:space="preserve">in a </w:t>
      </w:r>
      <w:r w:rsidR="005555DE">
        <w:rPr>
          <w:sz w:val="22"/>
          <w:szCs w:val="22"/>
        </w:rPr>
        <w:t>J</w:t>
      </w:r>
      <w:r w:rsidR="003A6441">
        <w:rPr>
          <w:sz w:val="22"/>
          <w:szCs w:val="22"/>
        </w:rPr>
        <w:t xml:space="preserve">ob </w:t>
      </w:r>
      <w:r w:rsidR="005555DE">
        <w:rPr>
          <w:sz w:val="22"/>
          <w:szCs w:val="22"/>
        </w:rPr>
        <w:t>R</w:t>
      </w:r>
      <w:r w:rsidR="003A6441">
        <w:rPr>
          <w:sz w:val="22"/>
          <w:szCs w:val="22"/>
        </w:rPr>
        <w:t xml:space="preserve">etention </w:t>
      </w:r>
      <w:r w:rsidR="005555DE">
        <w:rPr>
          <w:sz w:val="22"/>
          <w:szCs w:val="22"/>
        </w:rPr>
        <w:t>C</w:t>
      </w:r>
      <w:r w:rsidR="003A6441">
        <w:rPr>
          <w:sz w:val="22"/>
          <w:szCs w:val="22"/>
        </w:rPr>
        <w:t>omponent</w:t>
      </w:r>
      <w:r w:rsidR="007E5ADE">
        <w:rPr>
          <w:sz w:val="22"/>
          <w:szCs w:val="22"/>
        </w:rPr>
        <w:t xml:space="preserve"> who lose financial eligibility</w:t>
      </w:r>
      <w:r w:rsidR="00DD1442">
        <w:rPr>
          <w:sz w:val="22"/>
          <w:szCs w:val="22"/>
        </w:rPr>
        <w:t>, since f</w:t>
      </w:r>
      <w:r w:rsidR="00D16A64">
        <w:rPr>
          <w:sz w:val="22"/>
          <w:szCs w:val="22"/>
        </w:rPr>
        <w:t xml:space="preserve">ederal guidelines </w:t>
      </w:r>
      <w:r w:rsidR="00AB28A8">
        <w:rPr>
          <w:sz w:val="22"/>
          <w:szCs w:val="22"/>
        </w:rPr>
        <w:t>in 7 C</w:t>
      </w:r>
      <w:r w:rsidR="005D78EA">
        <w:rPr>
          <w:sz w:val="22"/>
          <w:szCs w:val="22"/>
        </w:rPr>
        <w:t>.</w:t>
      </w:r>
      <w:r w:rsidR="00AB28A8">
        <w:rPr>
          <w:sz w:val="22"/>
          <w:szCs w:val="22"/>
        </w:rPr>
        <w:t>F</w:t>
      </w:r>
      <w:r w:rsidR="005D78EA">
        <w:rPr>
          <w:sz w:val="22"/>
          <w:szCs w:val="22"/>
        </w:rPr>
        <w:t>.</w:t>
      </w:r>
      <w:r w:rsidR="00AB28A8">
        <w:rPr>
          <w:sz w:val="22"/>
          <w:szCs w:val="22"/>
        </w:rPr>
        <w:t>R</w:t>
      </w:r>
      <w:r w:rsidR="005D78EA">
        <w:rPr>
          <w:sz w:val="22"/>
          <w:szCs w:val="22"/>
        </w:rPr>
        <w:t>. §</w:t>
      </w:r>
      <w:r w:rsidR="00AB28A8">
        <w:rPr>
          <w:sz w:val="22"/>
          <w:szCs w:val="22"/>
        </w:rPr>
        <w:t xml:space="preserve"> 273.7(e)(2) </w:t>
      </w:r>
      <w:r w:rsidR="00D16A64">
        <w:rPr>
          <w:sz w:val="22"/>
          <w:szCs w:val="22"/>
        </w:rPr>
        <w:t>allow continued reimburse</w:t>
      </w:r>
      <w:r w:rsidR="00DD1442">
        <w:rPr>
          <w:sz w:val="22"/>
          <w:szCs w:val="22"/>
        </w:rPr>
        <w:t>ment</w:t>
      </w:r>
      <w:r w:rsidR="00D16A64">
        <w:rPr>
          <w:sz w:val="22"/>
          <w:szCs w:val="22"/>
        </w:rPr>
        <w:t xml:space="preserve"> for participants enrolled in </w:t>
      </w:r>
      <w:r w:rsidR="007D47AC">
        <w:rPr>
          <w:sz w:val="22"/>
          <w:szCs w:val="22"/>
        </w:rPr>
        <w:t xml:space="preserve">a </w:t>
      </w:r>
      <w:r w:rsidR="005555DE">
        <w:rPr>
          <w:sz w:val="22"/>
          <w:szCs w:val="22"/>
        </w:rPr>
        <w:t>J</w:t>
      </w:r>
      <w:r w:rsidR="007D47AC">
        <w:rPr>
          <w:sz w:val="22"/>
          <w:szCs w:val="22"/>
        </w:rPr>
        <w:t xml:space="preserve">ob </w:t>
      </w:r>
      <w:r w:rsidR="005555DE">
        <w:rPr>
          <w:sz w:val="22"/>
          <w:szCs w:val="22"/>
        </w:rPr>
        <w:t>R</w:t>
      </w:r>
      <w:r w:rsidR="007D47AC">
        <w:rPr>
          <w:sz w:val="22"/>
          <w:szCs w:val="22"/>
        </w:rPr>
        <w:t xml:space="preserve">etention </w:t>
      </w:r>
      <w:r w:rsidR="005555DE">
        <w:rPr>
          <w:sz w:val="22"/>
          <w:szCs w:val="22"/>
        </w:rPr>
        <w:t>C</w:t>
      </w:r>
      <w:r w:rsidR="007D47AC">
        <w:rPr>
          <w:sz w:val="22"/>
          <w:szCs w:val="22"/>
        </w:rPr>
        <w:t>omponent</w:t>
      </w:r>
      <w:r w:rsidR="008C4EBE">
        <w:rPr>
          <w:sz w:val="22"/>
          <w:szCs w:val="22"/>
        </w:rPr>
        <w:t xml:space="preserve">, meeting the Department’s time limits for </w:t>
      </w:r>
      <w:r w:rsidR="0072273A">
        <w:rPr>
          <w:sz w:val="22"/>
          <w:szCs w:val="22"/>
        </w:rPr>
        <w:t>J</w:t>
      </w:r>
      <w:r w:rsidR="008C4EBE">
        <w:rPr>
          <w:sz w:val="22"/>
          <w:szCs w:val="22"/>
        </w:rPr>
        <w:t xml:space="preserve">ob </w:t>
      </w:r>
      <w:r w:rsidR="0072273A">
        <w:rPr>
          <w:sz w:val="22"/>
          <w:szCs w:val="22"/>
        </w:rPr>
        <w:t>R</w:t>
      </w:r>
      <w:r w:rsidR="008C4EBE">
        <w:rPr>
          <w:sz w:val="22"/>
          <w:szCs w:val="22"/>
        </w:rPr>
        <w:t>etention</w:t>
      </w:r>
      <w:r w:rsidR="003A6441">
        <w:rPr>
          <w:sz w:val="22"/>
          <w:szCs w:val="22"/>
        </w:rPr>
        <w:t>.</w:t>
      </w:r>
    </w:p>
    <w:p w14:paraId="06C48D38" w14:textId="77777777" w:rsidR="00D62C43" w:rsidRDefault="00D62C43" w:rsidP="00191230">
      <w:pPr>
        <w:spacing w:after="220"/>
        <w:ind w:right="-180"/>
        <w:rPr>
          <w:ins w:id="27" w:author="Downs, Michael E" w:date="2022-03-03T14:49:00Z"/>
          <w:b/>
          <w:sz w:val="22"/>
          <w:szCs w:val="22"/>
        </w:rPr>
        <w:sectPr w:rsidR="00D62C43" w:rsidSect="00D62C43">
          <w:headerReference w:type="default" r:id="rId2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891191D" w14:textId="6A5BB5DB" w:rsidR="004C1310" w:rsidRPr="00923958" w:rsidRDefault="004C1310" w:rsidP="00191230">
      <w:pPr>
        <w:spacing w:after="220"/>
        <w:ind w:right="-180"/>
        <w:rPr>
          <w:b/>
          <w:sz w:val="22"/>
          <w:szCs w:val="22"/>
        </w:rPr>
      </w:pPr>
      <w:r w:rsidRPr="00923958">
        <w:rPr>
          <w:b/>
          <w:sz w:val="22"/>
          <w:szCs w:val="22"/>
        </w:rPr>
        <w:lastRenderedPageBreak/>
        <w:t xml:space="preserve">SECTION </w:t>
      </w:r>
      <w:r w:rsidR="00255978">
        <w:rPr>
          <w:b/>
          <w:sz w:val="22"/>
          <w:szCs w:val="22"/>
        </w:rPr>
        <w:t>6</w:t>
      </w:r>
      <w:r w:rsidRPr="00923958">
        <w:rPr>
          <w:b/>
          <w:sz w:val="22"/>
          <w:szCs w:val="22"/>
        </w:rPr>
        <w:t>:</w:t>
      </w:r>
      <w:r w:rsidRPr="00923958">
        <w:rPr>
          <w:b/>
          <w:sz w:val="22"/>
          <w:szCs w:val="22"/>
        </w:rPr>
        <w:tab/>
      </w:r>
      <w:r w:rsidR="00730B4B">
        <w:rPr>
          <w:b/>
          <w:sz w:val="22"/>
          <w:szCs w:val="22"/>
        </w:rPr>
        <w:t>SNAP E&amp;T</w:t>
      </w:r>
      <w:r>
        <w:rPr>
          <w:b/>
          <w:sz w:val="22"/>
          <w:szCs w:val="22"/>
        </w:rPr>
        <w:t xml:space="preserve"> SERVICES FOR </w:t>
      </w:r>
      <w:r w:rsidRPr="00923958">
        <w:rPr>
          <w:b/>
          <w:sz w:val="22"/>
          <w:szCs w:val="22"/>
        </w:rPr>
        <w:t>ABAWD</w:t>
      </w:r>
      <w:r>
        <w:rPr>
          <w:b/>
          <w:sz w:val="22"/>
          <w:szCs w:val="22"/>
        </w:rPr>
        <w:t>S</w:t>
      </w:r>
    </w:p>
    <w:p w14:paraId="117D36BE" w14:textId="5B5C7011" w:rsidR="004C1310" w:rsidRPr="008755E8" w:rsidRDefault="004C1310" w:rsidP="00191230">
      <w:pPr>
        <w:spacing w:after="220"/>
        <w:ind w:left="360" w:right="180"/>
        <w:rPr>
          <w:sz w:val="22"/>
          <w:szCs w:val="22"/>
        </w:rPr>
      </w:pPr>
      <w:r w:rsidRPr="008755E8">
        <w:rPr>
          <w:sz w:val="22"/>
          <w:szCs w:val="22"/>
        </w:rPr>
        <w:t>ABAWDs are subject to all requirements outlined in Section 111-7 of the Supplement</w:t>
      </w:r>
      <w:r w:rsidR="007721CA">
        <w:rPr>
          <w:sz w:val="22"/>
          <w:szCs w:val="22"/>
        </w:rPr>
        <w:t>al Nutrition Assistance (SNAP) Rules</w:t>
      </w:r>
      <w:r w:rsidRPr="008755E8">
        <w:rPr>
          <w:sz w:val="22"/>
          <w:szCs w:val="22"/>
        </w:rPr>
        <w:t>, 10-144 C</w:t>
      </w:r>
      <w:r w:rsidR="001F2FB0">
        <w:rPr>
          <w:sz w:val="22"/>
          <w:szCs w:val="22"/>
        </w:rPr>
        <w:t>.</w:t>
      </w:r>
      <w:r w:rsidRPr="008755E8">
        <w:rPr>
          <w:sz w:val="22"/>
          <w:szCs w:val="22"/>
        </w:rPr>
        <w:t>M</w:t>
      </w:r>
      <w:r w:rsidR="001F2FB0">
        <w:rPr>
          <w:sz w:val="22"/>
          <w:szCs w:val="22"/>
        </w:rPr>
        <w:t>.</w:t>
      </w:r>
      <w:r w:rsidRPr="008755E8">
        <w:rPr>
          <w:sz w:val="22"/>
          <w:szCs w:val="22"/>
        </w:rPr>
        <w:t>R</w:t>
      </w:r>
      <w:r w:rsidR="001F2FB0">
        <w:rPr>
          <w:sz w:val="22"/>
          <w:szCs w:val="22"/>
        </w:rPr>
        <w:t>.</w:t>
      </w:r>
      <w:r w:rsidRPr="008755E8">
        <w:rPr>
          <w:sz w:val="22"/>
          <w:szCs w:val="22"/>
        </w:rPr>
        <w:t xml:space="preserve"> Chapter 301.</w:t>
      </w:r>
    </w:p>
    <w:p w14:paraId="0BA9DC43" w14:textId="435100F2" w:rsidR="004C0402" w:rsidRDefault="004C1310" w:rsidP="00191230">
      <w:pPr>
        <w:tabs>
          <w:tab w:val="left" w:pos="720"/>
        </w:tabs>
        <w:spacing w:after="220"/>
        <w:ind w:left="360" w:right="180"/>
        <w:rPr>
          <w:sz w:val="22"/>
          <w:szCs w:val="22"/>
        </w:rPr>
      </w:pPr>
      <w:r>
        <w:rPr>
          <w:sz w:val="22"/>
          <w:szCs w:val="22"/>
        </w:rPr>
        <w:t xml:space="preserve">ABAWDs may meet some or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their work requirements by participating in a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program delivered by a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</w:t>
      </w:r>
      <w:r w:rsidR="0047635A">
        <w:rPr>
          <w:sz w:val="22"/>
          <w:szCs w:val="22"/>
        </w:rPr>
        <w:t>.</w:t>
      </w:r>
      <w:r w:rsidR="00E20F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Not all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services can be counted towards fully meeting ABAWD work requirements.</w:t>
      </w:r>
      <w:r w:rsidR="00E20F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fully meet ABAWD work requirements through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participation, an ABAWD must be participating in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programming that includes a </w:t>
      </w:r>
      <w:r w:rsidR="00D63ADF">
        <w:rPr>
          <w:sz w:val="22"/>
          <w:szCs w:val="22"/>
        </w:rPr>
        <w:t xml:space="preserve">federally defined </w:t>
      </w:r>
      <w:r>
        <w:rPr>
          <w:sz w:val="22"/>
          <w:szCs w:val="22"/>
        </w:rPr>
        <w:t xml:space="preserve">qualifying </w:t>
      </w:r>
      <w:r w:rsidR="006D4A12">
        <w:rPr>
          <w:sz w:val="22"/>
          <w:szCs w:val="22"/>
        </w:rPr>
        <w:t>W</w:t>
      </w:r>
      <w:r>
        <w:rPr>
          <w:sz w:val="22"/>
          <w:szCs w:val="22"/>
        </w:rPr>
        <w:t xml:space="preserve">ork </w:t>
      </w:r>
      <w:r w:rsidR="006D4A12">
        <w:rPr>
          <w:sz w:val="22"/>
          <w:szCs w:val="22"/>
        </w:rPr>
        <w:t>C</w:t>
      </w:r>
      <w:r>
        <w:rPr>
          <w:sz w:val="22"/>
          <w:szCs w:val="22"/>
        </w:rPr>
        <w:t xml:space="preserve">omponent </w:t>
      </w:r>
      <w:r w:rsidR="004C0402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participation of at least </w:t>
      </w:r>
      <w:r w:rsidR="0005415F">
        <w:rPr>
          <w:sz w:val="22"/>
          <w:szCs w:val="22"/>
        </w:rPr>
        <w:t xml:space="preserve">20 </w:t>
      </w:r>
      <w:r>
        <w:rPr>
          <w:sz w:val="22"/>
          <w:szCs w:val="22"/>
        </w:rPr>
        <w:t xml:space="preserve">hours per week or be enrolled in an approved </w:t>
      </w:r>
      <w:bookmarkStart w:id="28" w:name="_Hlk128384568"/>
      <w:r w:rsidR="005555DE">
        <w:rPr>
          <w:sz w:val="22"/>
          <w:szCs w:val="22"/>
        </w:rPr>
        <w:t>E</w:t>
      </w:r>
      <w:r>
        <w:rPr>
          <w:sz w:val="22"/>
          <w:szCs w:val="22"/>
        </w:rPr>
        <w:t xml:space="preserve">ducational </w:t>
      </w:r>
      <w:r w:rsidR="005555DE">
        <w:rPr>
          <w:sz w:val="22"/>
          <w:szCs w:val="22"/>
        </w:rPr>
        <w:t>C</w:t>
      </w:r>
      <w:r>
        <w:rPr>
          <w:sz w:val="22"/>
          <w:szCs w:val="22"/>
        </w:rPr>
        <w:t>omponent at least half time</w:t>
      </w:r>
      <w:r w:rsidR="006D4A12">
        <w:rPr>
          <w:sz w:val="22"/>
          <w:szCs w:val="22"/>
        </w:rPr>
        <w:t>, as defined by the education institution.</w:t>
      </w:r>
      <w:bookmarkEnd w:id="28"/>
      <w:r w:rsidR="006D4A12">
        <w:rPr>
          <w:sz w:val="22"/>
          <w:szCs w:val="22"/>
        </w:rPr>
        <w:t xml:space="preserve"> </w:t>
      </w:r>
      <w:r w:rsidR="004C0402">
        <w:rPr>
          <w:sz w:val="22"/>
          <w:szCs w:val="22"/>
        </w:rPr>
        <w:t xml:space="preserve">Non-work </w:t>
      </w:r>
      <w:r w:rsidR="005555DE">
        <w:rPr>
          <w:sz w:val="22"/>
          <w:szCs w:val="22"/>
        </w:rPr>
        <w:t>C</w:t>
      </w:r>
      <w:r w:rsidR="004C0402">
        <w:rPr>
          <w:sz w:val="22"/>
          <w:szCs w:val="22"/>
        </w:rPr>
        <w:t xml:space="preserve">omponent activities including </w:t>
      </w:r>
      <w:r w:rsidR="00935E40">
        <w:rPr>
          <w:sz w:val="22"/>
          <w:szCs w:val="22"/>
        </w:rPr>
        <w:t>J</w:t>
      </w:r>
      <w:r w:rsidR="004C0402">
        <w:rPr>
          <w:sz w:val="22"/>
          <w:szCs w:val="22"/>
        </w:rPr>
        <w:t xml:space="preserve">ob </w:t>
      </w:r>
      <w:r w:rsidR="00935E40">
        <w:rPr>
          <w:sz w:val="22"/>
          <w:szCs w:val="22"/>
        </w:rPr>
        <w:t>S</w:t>
      </w:r>
      <w:r w:rsidR="004C0402">
        <w:rPr>
          <w:sz w:val="22"/>
          <w:szCs w:val="22"/>
        </w:rPr>
        <w:t xml:space="preserve">earch, </w:t>
      </w:r>
      <w:r w:rsidR="00935E40">
        <w:rPr>
          <w:sz w:val="22"/>
          <w:szCs w:val="22"/>
        </w:rPr>
        <w:t>J</w:t>
      </w:r>
      <w:r w:rsidR="004C0402">
        <w:rPr>
          <w:sz w:val="22"/>
          <w:szCs w:val="22"/>
        </w:rPr>
        <w:t xml:space="preserve">ob </w:t>
      </w:r>
      <w:r w:rsidR="00935E40">
        <w:rPr>
          <w:sz w:val="22"/>
          <w:szCs w:val="22"/>
        </w:rPr>
        <w:t>S</w:t>
      </w:r>
      <w:r w:rsidR="004C0402">
        <w:rPr>
          <w:sz w:val="22"/>
          <w:szCs w:val="22"/>
        </w:rPr>
        <w:t xml:space="preserve">earch </w:t>
      </w:r>
      <w:r w:rsidR="00935E40">
        <w:rPr>
          <w:sz w:val="22"/>
          <w:szCs w:val="22"/>
        </w:rPr>
        <w:t>T</w:t>
      </w:r>
      <w:r w:rsidR="004C0402">
        <w:rPr>
          <w:sz w:val="22"/>
          <w:szCs w:val="22"/>
        </w:rPr>
        <w:t xml:space="preserve">raining, and </w:t>
      </w:r>
      <w:r w:rsidR="00935E40">
        <w:rPr>
          <w:sz w:val="22"/>
          <w:szCs w:val="22"/>
        </w:rPr>
        <w:t>J</w:t>
      </w:r>
      <w:r w:rsidR="004C0402">
        <w:rPr>
          <w:sz w:val="22"/>
          <w:szCs w:val="22"/>
        </w:rPr>
        <w:t xml:space="preserve">ob </w:t>
      </w:r>
      <w:r w:rsidR="00935E40">
        <w:rPr>
          <w:sz w:val="22"/>
          <w:szCs w:val="22"/>
        </w:rPr>
        <w:t>R</w:t>
      </w:r>
      <w:r w:rsidR="004C0402">
        <w:rPr>
          <w:sz w:val="22"/>
          <w:szCs w:val="22"/>
        </w:rPr>
        <w:t xml:space="preserve">etention may only </w:t>
      </w:r>
      <w:proofErr w:type="gramStart"/>
      <w:r w:rsidR="004C0402">
        <w:rPr>
          <w:sz w:val="22"/>
          <w:szCs w:val="22"/>
        </w:rPr>
        <w:t>count up</w:t>
      </w:r>
      <w:proofErr w:type="gramEnd"/>
      <w:r w:rsidR="004C0402">
        <w:rPr>
          <w:sz w:val="22"/>
          <w:szCs w:val="22"/>
        </w:rPr>
        <w:t xml:space="preserve"> to 9.75 hours per week towards ABAWD work requirement</w:t>
      </w:r>
      <w:r w:rsidR="00D63ADF">
        <w:rPr>
          <w:sz w:val="22"/>
          <w:szCs w:val="22"/>
        </w:rPr>
        <w:t>s, with q</w:t>
      </w:r>
      <w:r w:rsidR="004C0402">
        <w:rPr>
          <w:sz w:val="22"/>
          <w:szCs w:val="22"/>
        </w:rPr>
        <w:t xml:space="preserve">ualifying </w:t>
      </w:r>
      <w:r w:rsidR="00730B4B">
        <w:rPr>
          <w:sz w:val="22"/>
          <w:szCs w:val="22"/>
        </w:rPr>
        <w:t>SNAP E&amp;T</w:t>
      </w:r>
      <w:r w:rsidR="004C0402">
        <w:rPr>
          <w:sz w:val="22"/>
          <w:szCs w:val="22"/>
        </w:rPr>
        <w:t xml:space="preserve"> </w:t>
      </w:r>
      <w:r w:rsidR="005555DE">
        <w:rPr>
          <w:sz w:val="22"/>
          <w:szCs w:val="22"/>
        </w:rPr>
        <w:t>W</w:t>
      </w:r>
      <w:r w:rsidR="004C0402">
        <w:rPr>
          <w:sz w:val="22"/>
          <w:szCs w:val="22"/>
        </w:rPr>
        <w:t xml:space="preserve">ork </w:t>
      </w:r>
      <w:r w:rsidR="005555DE">
        <w:rPr>
          <w:sz w:val="22"/>
          <w:szCs w:val="22"/>
        </w:rPr>
        <w:t>C</w:t>
      </w:r>
      <w:r w:rsidR="004C0402">
        <w:rPr>
          <w:sz w:val="22"/>
          <w:szCs w:val="22"/>
        </w:rPr>
        <w:t>omponents or paid employment mak</w:t>
      </w:r>
      <w:r w:rsidR="00D63ADF">
        <w:rPr>
          <w:sz w:val="22"/>
          <w:szCs w:val="22"/>
        </w:rPr>
        <w:t>ing</w:t>
      </w:r>
      <w:r w:rsidR="004C0402">
        <w:rPr>
          <w:sz w:val="22"/>
          <w:szCs w:val="22"/>
        </w:rPr>
        <w:t xml:space="preserve"> up the remainder of the </w:t>
      </w:r>
      <w:r w:rsidR="003F4865">
        <w:rPr>
          <w:sz w:val="22"/>
          <w:szCs w:val="22"/>
        </w:rPr>
        <w:t>20</w:t>
      </w:r>
      <w:r w:rsidR="004C0402">
        <w:rPr>
          <w:sz w:val="22"/>
          <w:szCs w:val="22"/>
        </w:rPr>
        <w:t xml:space="preserve"> hours per week</w:t>
      </w:r>
      <w:r w:rsidR="00D63ADF">
        <w:rPr>
          <w:sz w:val="22"/>
          <w:szCs w:val="22"/>
        </w:rPr>
        <w:t xml:space="preserve"> ABAWD work </w:t>
      </w:r>
      <w:r w:rsidR="004C0402">
        <w:rPr>
          <w:sz w:val="22"/>
          <w:szCs w:val="22"/>
        </w:rPr>
        <w:t>requirement</w:t>
      </w:r>
      <w:r w:rsidR="00D63ADF">
        <w:rPr>
          <w:sz w:val="22"/>
          <w:szCs w:val="22"/>
        </w:rPr>
        <w:t>.</w:t>
      </w:r>
    </w:p>
    <w:p w14:paraId="19826BA1" w14:textId="77777777" w:rsidR="007721CA" w:rsidRDefault="007721CA" w:rsidP="00191230">
      <w:pPr>
        <w:tabs>
          <w:tab w:val="left" w:pos="1440"/>
        </w:tabs>
        <w:spacing w:after="220"/>
        <w:ind w:left="2160" w:hanging="2160"/>
        <w:rPr>
          <w:ins w:id="29" w:author="Downs, Michael E" w:date="2022-03-03T14:49:00Z"/>
          <w:b/>
          <w:sz w:val="22"/>
          <w:szCs w:val="22"/>
        </w:rPr>
        <w:sectPr w:rsidR="007721CA" w:rsidSect="00D62C43">
          <w:headerReference w:type="default" r:id="rId22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E73A386" w14:textId="13ED8134" w:rsidR="00E4494D" w:rsidRPr="00923958" w:rsidRDefault="00CF2FB3" w:rsidP="00191230">
      <w:pPr>
        <w:tabs>
          <w:tab w:val="left" w:pos="1440"/>
        </w:tabs>
        <w:spacing w:after="220"/>
        <w:ind w:left="2160" w:hanging="2160"/>
        <w:rPr>
          <w:b/>
          <w:sz w:val="22"/>
          <w:szCs w:val="22"/>
        </w:rPr>
      </w:pPr>
      <w:r w:rsidRPr="00923958">
        <w:rPr>
          <w:b/>
          <w:sz w:val="22"/>
          <w:szCs w:val="22"/>
        </w:rPr>
        <w:lastRenderedPageBreak/>
        <w:t xml:space="preserve">SECTION </w:t>
      </w:r>
      <w:r w:rsidR="00255978">
        <w:rPr>
          <w:b/>
          <w:sz w:val="22"/>
          <w:szCs w:val="22"/>
        </w:rPr>
        <w:t>7</w:t>
      </w:r>
      <w:r w:rsidRPr="00923958">
        <w:rPr>
          <w:b/>
          <w:sz w:val="22"/>
          <w:szCs w:val="22"/>
        </w:rPr>
        <w:t>:</w:t>
      </w:r>
      <w:r w:rsidRPr="00923958">
        <w:rPr>
          <w:b/>
          <w:sz w:val="22"/>
          <w:szCs w:val="22"/>
        </w:rPr>
        <w:tab/>
        <w:t xml:space="preserve">PARTICIPANT </w:t>
      </w:r>
      <w:r w:rsidRPr="00BF3367">
        <w:rPr>
          <w:b/>
          <w:sz w:val="22"/>
          <w:szCs w:val="22"/>
        </w:rPr>
        <w:t>PERFORMANCE</w:t>
      </w:r>
      <w:r w:rsidR="00A53769">
        <w:rPr>
          <w:sz w:val="22"/>
          <w:szCs w:val="22"/>
        </w:rPr>
        <w:t xml:space="preserve"> </w:t>
      </w:r>
      <w:r w:rsidRPr="00BF3367">
        <w:rPr>
          <w:b/>
          <w:sz w:val="22"/>
          <w:szCs w:val="22"/>
        </w:rPr>
        <w:t>REQUIREMENTS</w:t>
      </w:r>
    </w:p>
    <w:p w14:paraId="0A810334" w14:textId="413316D3" w:rsidR="007721CA" w:rsidRDefault="00CF2FB3" w:rsidP="00172373">
      <w:pPr>
        <w:spacing w:after="220"/>
        <w:ind w:left="360" w:right="180"/>
        <w:rPr>
          <w:sz w:val="22"/>
          <w:szCs w:val="22"/>
        </w:rPr>
      </w:pPr>
      <w:bookmarkStart w:id="30" w:name="_Hlk128384834"/>
      <w:r w:rsidRPr="00923958">
        <w:rPr>
          <w:sz w:val="22"/>
          <w:szCs w:val="22"/>
        </w:rPr>
        <w:t xml:space="preserve">Participants </w:t>
      </w:r>
      <w:r w:rsidR="005B1719">
        <w:rPr>
          <w:sz w:val="22"/>
          <w:szCs w:val="22"/>
        </w:rPr>
        <w:t xml:space="preserve">who do not adhere to </w:t>
      </w:r>
      <w:r w:rsidR="00730B4B">
        <w:rPr>
          <w:sz w:val="22"/>
          <w:szCs w:val="22"/>
        </w:rPr>
        <w:t>SNAP E&amp;T</w:t>
      </w:r>
      <w:r w:rsidR="005B1719">
        <w:rPr>
          <w:sz w:val="22"/>
          <w:szCs w:val="22"/>
        </w:rPr>
        <w:t xml:space="preserve"> </w:t>
      </w:r>
      <w:r w:rsidR="0047635A">
        <w:rPr>
          <w:sz w:val="22"/>
          <w:szCs w:val="22"/>
        </w:rPr>
        <w:t>P</w:t>
      </w:r>
      <w:r w:rsidR="005B1719">
        <w:rPr>
          <w:sz w:val="22"/>
          <w:szCs w:val="22"/>
        </w:rPr>
        <w:t xml:space="preserve">rovider </w:t>
      </w:r>
      <w:r w:rsidRPr="00923958">
        <w:rPr>
          <w:sz w:val="22"/>
          <w:szCs w:val="22"/>
        </w:rPr>
        <w:t>performance requirements</w:t>
      </w:r>
      <w:r w:rsidR="005B1719">
        <w:rPr>
          <w:sz w:val="22"/>
          <w:szCs w:val="22"/>
        </w:rPr>
        <w:t xml:space="preserve"> </w:t>
      </w:r>
      <w:r w:rsidR="004E576B">
        <w:rPr>
          <w:sz w:val="22"/>
          <w:szCs w:val="22"/>
        </w:rPr>
        <w:t xml:space="preserve">may </w:t>
      </w:r>
      <w:r w:rsidR="005B1719">
        <w:rPr>
          <w:sz w:val="22"/>
          <w:szCs w:val="22"/>
        </w:rPr>
        <w:t xml:space="preserve">be discharged from </w:t>
      </w:r>
      <w:r w:rsidR="00730B4B">
        <w:rPr>
          <w:sz w:val="22"/>
          <w:szCs w:val="22"/>
        </w:rPr>
        <w:t>SNAP E&amp;T</w:t>
      </w:r>
      <w:r w:rsidR="005B1719">
        <w:rPr>
          <w:sz w:val="22"/>
          <w:szCs w:val="22"/>
        </w:rPr>
        <w:t xml:space="preserve"> services</w:t>
      </w:r>
      <w:r w:rsidR="006D4A12">
        <w:rPr>
          <w:sz w:val="22"/>
          <w:szCs w:val="22"/>
        </w:rPr>
        <w:t xml:space="preserve"> by the Provider and/or discharged from SNAP E&amp;T by the Department</w:t>
      </w:r>
      <w:r w:rsidRPr="00923958">
        <w:rPr>
          <w:sz w:val="22"/>
          <w:szCs w:val="22"/>
        </w:rPr>
        <w:t>.</w:t>
      </w:r>
      <w:bookmarkEnd w:id="30"/>
      <w:r w:rsidR="00E20F73">
        <w:rPr>
          <w:sz w:val="22"/>
          <w:szCs w:val="22"/>
        </w:rPr>
        <w:t xml:space="preserve"> </w:t>
      </w:r>
      <w:r w:rsidR="005B1719">
        <w:rPr>
          <w:sz w:val="22"/>
          <w:szCs w:val="22"/>
        </w:rPr>
        <w:t>R</w:t>
      </w:r>
      <w:r w:rsidRPr="00923958">
        <w:rPr>
          <w:sz w:val="22"/>
          <w:szCs w:val="22"/>
        </w:rPr>
        <w:t xml:space="preserve">equirements </w:t>
      </w:r>
      <w:r w:rsidR="003817BC">
        <w:rPr>
          <w:sz w:val="22"/>
          <w:szCs w:val="22"/>
        </w:rPr>
        <w:t>are</w:t>
      </w:r>
      <w:r w:rsidRPr="00923958">
        <w:rPr>
          <w:sz w:val="22"/>
          <w:szCs w:val="22"/>
        </w:rPr>
        <w:t xml:space="preserve"> part of the </w:t>
      </w:r>
      <w:r w:rsidR="00F67F93">
        <w:rPr>
          <w:sz w:val="22"/>
          <w:szCs w:val="22"/>
        </w:rPr>
        <w:t>IEP</w:t>
      </w:r>
      <w:r w:rsidRPr="00923958">
        <w:rPr>
          <w:sz w:val="22"/>
          <w:szCs w:val="22"/>
        </w:rPr>
        <w:t>.</w:t>
      </w:r>
      <w:r w:rsidR="00E20F73">
        <w:rPr>
          <w:sz w:val="22"/>
          <w:szCs w:val="22"/>
        </w:rPr>
        <w:t xml:space="preserve"> </w:t>
      </w:r>
      <w:r w:rsidR="00003059">
        <w:rPr>
          <w:sz w:val="22"/>
          <w:szCs w:val="22"/>
        </w:rPr>
        <w:t>Participants may request conciliation or administrative hearings, as detailed in Section 11.</w:t>
      </w:r>
      <w:bookmarkStart w:id="31" w:name="_Hlk38440043"/>
    </w:p>
    <w:p w14:paraId="10A51EE7" w14:textId="77777777" w:rsidR="00172373" w:rsidRDefault="00172373" w:rsidP="00172373">
      <w:pPr>
        <w:spacing w:after="220"/>
        <w:ind w:left="360" w:right="180"/>
        <w:rPr>
          <w:sz w:val="22"/>
          <w:szCs w:val="22"/>
        </w:rPr>
      </w:pPr>
    </w:p>
    <w:p w14:paraId="6C58F880" w14:textId="12E58737" w:rsidR="00172373" w:rsidRPr="00172373" w:rsidRDefault="00172373" w:rsidP="00172373">
      <w:pPr>
        <w:spacing w:after="220"/>
        <w:ind w:left="360" w:right="180"/>
        <w:rPr>
          <w:ins w:id="32" w:author="Downs, Michael E" w:date="2022-03-03T14:49:00Z"/>
          <w:sz w:val="22"/>
          <w:szCs w:val="22"/>
          <w:rPrChange w:id="33" w:author="Bechard, Heidi" w:date="2023-04-19T14:15:00Z">
            <w:rPr>
              <w:ins w:id="34" w:author="Downs, Michael E" w:date="2022-03-03T14:49:00Z"/>
            </w:rPr>
          </w:rPrChange>
        </w:rPr>
        <w:sectPr w:rsidR="00172373" w:rsidRPr="00172373" w:rsidSect="00D62C43">
          <w:headerReference w:type="default" r:id="rId23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9B57EE6" w14:textId="5FFF652E" w:rsidR="00000E18" w:rsidRPr="00172373" w:rsidRDefault="00000E18" w:rsidP="00172373">
      <w:pPr>
        <w:tabs>
          <w:tab w:val="left" w:pos="720"/>
        </w:tabs>
        <w:spacing w:after="220"/>
        <w:ind w:right="-180"/>
        <w:rPr>
          <w:b/>
          <w:sz w:val="22"/>
          <w:szCs w:val="22"/>
        </w:rPr>
      </w:pPr>
      <w:r w:rsidRPr="00172373">
        <w:rPr>
          <w:b/>
          <w:sz w:val="22"/>
          <w:szCs w:val="22"/>
        </w:rPr>
        <w:lastRenderedPageBreak/>
        <w:t>SECTION 8:</w:t>
      </w:r>
      <w:r w:rsidRPr="00172373">
        <w:rPr>
          <w:b/>
          <w:sz w:val="22"/>
          <w:szCs w:val="22"/>
        </w:rPr>
        <w:tab/>
      </w:r>
      <w:r w:rsidR="008D2BFF" w:rsidRPr="00172373">
        <w:rPr>
          <w:b/>
          <w:sz w:val="22"/>
          <w:szCs w:val="22"/>
        </w:rPr>
        <w:t xml:space="preserve">PARTICIPANT </w:t>
      </w:r>
      <w:r w:rsidR="00AD4523" w:rsidRPr="00172373">
        <w:rPr>
          <w:b/>
          <w:sz w:val="22"/>
          <w:szCs w:val="22"/>
        </w:rPr>
        <w:t xml:space="preserve">REIMBURSEMENT </w:t>
      </w:r>
      <w:r w:rsidRPr="00172373">
        <w:rPr>
          <w:b/>
          <w:sz w:val="22"/>
          <w:szCs w:val="22"/>
        </w:rPr>
        <w:t>SERVICES</w:t>
      </w:r>
    </w:p>
    <w:bookmarkEnd w:id="31"/>
    <w:p w14:paraId="72D23A9B" w14:textId="475F2E19" w:rsidR="00000E18" w:rsidRPr="00923958" w:rsidRDefault="00000E18" w:rsidP="00000E18">
      <w:pPr>
        <w:spacing w:after="220"/>
        <w:ind w:left="360" w:right="180"/>
        <w:rPr>
          <w:sz w:val="22"/>
          <w:szCs w:val="22"/>
        </w:rPr>
      </w:pPr>
      <w:r w:rsidRPr="00923958">
        <w:rPr>
          <w:sz w:val="22"/>
          <w:szCs w:val="22"/>
        </w:rPr>
        <w:t xml:space="preserve">A participant </w:t>
      </w:r>
      <w:r>
        <w:rPr>
          <w:sz w:val="22"/>
          <w:szCs w:val="22"/>
        </w:rPr>
        <w:t xml:space="preserve">may be </w:t>
      </w:r>
      <w:r w:rsidRPr="00923958">
        <w:rPr>
          <w:sz w:val="22"/>
          <w:szCs w:val="22"/>
        </w:rPr>
        <w:t xml:space="preserve">eligible for </w:t>
      </w:r>
      <w:r>
        <w:rPr>
          <w:sz w:val="22"/>
          <w:szCs w:val="22"/>
        </w:rPr>
        <w:t xml:space="preserve">reimbursement of </w:t>
      </w:r>
      <w:r w:rsidRPr="00923958">
        <w:rPr>
          <w:sz w:val="22"/>
          <w:szCs w:val="22"/>
        </w:rPr>
        <w:t xml:space="preserve">training related expenses </w:t>
      </w:r>
      <w:r w:rsidR="008D2BFF">
        <w:rPr>
          <w:sz w:val="22"/>
          <w:szCs w:val="22"/>
        </w:rPr>
        <w:t xml:space="preserve">called Participant </w:t>
      </w:r>
      <w:r w:rsidR="00AD4523">
        <w:rPr>
          <w:sz w:val="22"/>
          <w:szCs w:val="22"/>
        </w:rPr>
        <w:t>Reimbursements</w:t>
      </w:r>
      <w:r w:rsidR="00200175">
        <w:rPr>
          <w:sz w:val="22"/>
          <w:szCs w:val="22"/>
        </w:rPr>
        <w:t xml:space="preserve">, pursuant to </w:t>
      </w:r>
      <w:r w:rsidR="00200175" w:rsidRPr="00CA55C9">
        <w:rPr>
          <w:color w:val="333333"/>
          <w:sz w:val="22"/>
          <w:szCs w:val="22"/>
          <w:shd w:val="clear" w:color="auto" w:fill="FFFFFF"/>
        </w:rPr>
        <w:t>7 C</w:t>
      </w:r>
      <w:r w:rsidR="005D78EA">
        <w:rPr>
          <w:color w:val="333333"/>
          <w:sz w:val="22"/>
          <w:szCs w:val="22"/>
          <w:shd w:val="clear" w:color="auto" w:fill="FFFFFF"/>
        </w:rPr>
        <w:t>.</w:t>
      </w:r>
      <w:r w:rsidR="00200175" w:rsidRPr="00CA55C9">
        <w:rPr>
          <w:color w:val="333333"/>
          <w:sz w:val="22"/>
          <w:szCs w:val="22"/>
          <w:shd w:val="clear" w:color="auto" w:fill="FFFFFF"/>
        </w:rPr>
        <w:t>F</w:t>
      </w:r>
      <w:r w:rsidR="005D78EA">
        <w:rPr>
          <w:color w:val="333333"/>
          <w:sz w:val="22"/>
          <w:szCs w:val="22"/>
          <w:shd w:val="clear" w:color="auto" w:fill="FFFFFF"/>
        </w:rPr>
        <w:t>.</w:t>
      </w:r>
      <w:r w:rsidR="00200175" w:rsidRPr="00CA55C9">
        <w:rPr>
          <w:color w:val="333333"/>
          <w:sz w:val="22"/>
          <w:szCs w:val="22"/>
          <w:shd w:val="clear" w:color="auto" w:fill="FFFFFF"/>
        </w:rPr>
        <w:t>R</w:t>
      </w:r>
      <w:r w:rsidR="005D78EA">
        <w:rPr>
          <w:color w:val="333333"/>
          <w:sz w:val="22"/>
          <w:szCs w:val="22"/>
          <w:shd w:val="clear" w:color="auto" w:fill="FFFFFF"/>
        </w:rPr>
        <w:t>. §</w:t>
      </w:r>
      <w:r w:rsidR="00200175" w:rsidRPr="00CA55C9">
        <w:rPr>
          <w:color w:val="333333"/>
          <w:sz w:val="22"/>
          <w:szCs w:val="22"/>
          <w:shd w:val="clear" w:color="auto" w:fill="FFFFFF"/>
        </w:rPr>
        <w:t xml:space="preserve"> 273.7(d)(4)</w:t>
      </w:r>
      <w:r w:rsidR="00200175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 xml:space="preserve">that are determined necessary for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participation, </w:t>
      </w:r>
      <w:r w:rsidRPr="00923958">
        <w:rPr>
          <w:sz w:val="22"/>
          <w:szCs w:val="22"/>
        </w:rPr>
        <w:t xml:space="preserve">incurred directly </w:t>
      </w:r>
      <w:proofErr w:type="gramStart"/>
      <w:r w:rsidRPr="00923958">
        <w:rPr>
          <w:sz w:val="22"/>
          <w:szCs w:val="22"/>
        </w:rPr>
        <w:t>as a result of</w:t>
      </w:r>
      <w:proofErr w:type="gramEnd"/>
      <w:r w:rsidRPr="00923958">
        <w:rPr>
          <w:sz w:val="22"/>
          <w:szCs w:val="22"/>
        </w:rPr>
        <w:t xml:space="preserve">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</w:t>
      </w:r>
      <w:r w:rsidRPr="00923958">
        <w:rPr>
          <w:sz w:val="22"/>
          <w:szCs w:val="22"/>
        </w:rPr>
        <w:t>cipation</w:t>
      </w:r>
      <w:r>
        <w:rPr>
          <w:sz w:val="22"/>
          <w:szCs w:val="22"/>
        </w:rPr>
        <w:t xml:space="preserve">, and identified in the IEP. Reimbursement may include </w:t>
      </w:r>
      <w:r w:rsidRPr="00923958">
        <w:rPr>
          <w:sz w:val="22"/>
          <w:szCs w:val="22"/>
        </w:rPr>
        <w:t xml:space="preserve">mileage reimbursement, books, education fees, occupational clothing and equipment, </w:t>
      </w:r>
      <w:r>
        <w:rPr>
          <w:sz w:val="22"/>
          <w:szCs w:val="22"/>
        </w:rPr>
        <w:t xml:space="preserve">dependent care </w:t>
      </w:r>
      <w:r w:rsidRPr="00923958">
        <w:rPr>
          <w:sz w:val="22"/>
          <w:szCs w:val="22"/>
        </w:rPr>
        <w:t xml:space="preserve">and other needs approved by </w:t>
      </w:r>
      <w:r w:rsidR="00FB0FFD">
        <w:rPr>
          <w:sz w:val="22"/>
          <w:szCs w:val="22"/>
        </w:rPr>
        <w:t xml:space="preserve">the Department </w:t>
      </w:r>
      <w:r w:rsidRPr="00923958">
        <w:rPr>
          <w:sz w:val="22"/>
          <w:szCs w:val="22"/>
        </w:rPr>
        <w:t>as being legitimate costs of participation</w:t>
      </w:r>
      <w:r>
        <w:rPr>
          <w:sz w:val="22"/>
          <w:szCs w:val="22"/>
        </w:rPr>
        <w:t xml:space="preserve"> and included in the IEP</w:t>
      </w:r>
      <w:r w:rsidRPr="0092395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 xml:space="preserve">Any </w:t>
      </w:r>
      <w:r w:rsidR="008D2BFF">
        <w:rPr>
          <w:sz w:val="22"/>
          <w:szCs w:val="22"/>
        </w:rPr>
        <w:t xml:space="preserve">Participant </w:t>
      </w:r>
      <w:r w:rsidR="00AD4523">
        <w:rPr>
          <w:sz w:val="22"/>
          <w:szCs w:val="22"/>
        </w:rPr>
        <w:t xml:space="preserve">Reimbursement </w:t>
      </w:r>
      <w:r w:rsidRPr="00923958">
        <w:rPr>
          <w:sz w:val="22"/>
          <w:szCs w:val="22"/>
        </w:rPr>
        <w:t xml:space="preserve">for which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 xml:space="preserve"> </w:t>
      </w:r>
      <w:r w:rsidR="00C36BCD">
        <w:rPr>
          <w:sz w:val="22"/>
          <w:szCs w:val="22"/>
        </w:rPr>
        <w:t>will</w:t>
      </w:r>
      <w:r w:rsidRPr="00923958">
        <w:rPr>
          <w:sz w:val="22"/>
          <w:szCs w:val="22"/>
        </w:rPr>
        <w:t xml:space="preserve"> make payment must be the least expensive quality alternative available </w:t>
      </w:r>
      <w:r w:rsidR="00C36BCD">
        <w:rPr>
          <w:sz w:val="22"/>
          <w:szCs w:val="22"/>
        </w:rPr>
        <w:t>that will not cause</w:t>
      </w:r>
      <w:r w:rsidRPr="00923958">
        <w:rPr>
          <w:sz w:val="22"/>
          <w:szCs w:val="22"/>
        </w:rPr>
        <w:t xml:space="preserve"> delay or </w:t>
      </w:r>
      <w:r w:rsidR="00C36BCD">
        <w:rPr>
          <w:sz w:val="22"/>
          <w:szCs w:val="22"/>
        </w:rPr>
        <w:t>hinder</w:t>
      </w:r>
      <w:r w:rsidRPr="00923958">
        <w:rPr>
          <w:sz w:val="22"/>
          <w:szCs w:val="22"/>
        </w:rPr>
        <w:t xml:space="preserve"> progress of the </w:t>
      </w:r>
      <w:r>
        <w:rPr>
          <w:sz w:val="22"/>
          <w:szCs w:val="22"/>
        </w:rPr>
        <w:t>IEP</w:t>
      </w:r>
      <w:r w:rsidRPr="00923958">
        <w:rPr>
          <w:sz w:val="22"/>
          <w:szCs w:val="22"/>
        </w:rPr>
        <w:t>.</w:t>
      </w:r>
    </w:p>
    <w:p w14:paraId="061F5295" w14:textId="772441BF" w:rsidR="00000E18" w:rsidRDefault="00730B4B" w:rsidP="00000E18">
      <w:pPr>
        <w:pStyle w:val="ListParagraph"/>
        <w:spacing w:after="220"/>
        <w:ind w:left="360"/>
        <w:contextualSpacing w:val="0"/>
        <w:rPr>
          <w:sz w:val="22"/>
          <w:szCs w:val="22"/>
        </w:rPr>
      </w:pPr>
      <w:r>
        <w:rPr>
          <w:sz w:val="22"/>
          <w:szCs w:val="22"/>
        </w:rPr>
        <w:t>SNAP E&amp;T</w:t>
      </w:r>
      <w:r w:rsidR="00000E18" w:rsidRPr="007C202E">
        <w:rPr>
          <w:sz w:val="22"/>
          <w:szCs w:val="22"/>
        </w:rPr>
        <w:t xml:space="preserve"> </w:t>
      </w:r>
      <w:r w:rsidR="00000E18">
        <w:rPr>
          <w:sz w:val="22"/>
          <w:szCs w:val="22"/>
        </w:rPr>
        <w:t xml:space="preserve">Providers may </w:t>
      </w:r>
      <w:r w:rsidR="008D2BFF">
        <w:rPr>
          <w:sz w:val="22"/>
          <w:szCs w:val="22"/>
        </w:rPr>
        <w:t xml:space="preserve">acquire necessary items or </w:t>
      </w:r>
      <w:r w:rsidR="00000E18">
        <w:rPr>
          <w:sz w:val="22"/>
          <w:szCs w:val="22"/>
        </w:rPr>
        <w:t xml:space="preserve">reimburse participants for these expenses and are required to inform participants of </w:t>
      </w:r>
      <w:r w:rsidR="008D2BFF">
        <w:rPr>
          <w:sz w:val="22"/>
          <w:szCs w:val="22"/>
        </w:rPr>
        <w:t xml:space="preserve">Participant </w:t>
      </w:r>
      <w:r w:rsidR="00AD4523">
        <w:rPr>
          <w:sz w:val="22"/>
          <w:szCs w:val="22"/>
        </w:rPr>
        <w:t>Reimbursement</w:t>
      </w:r>
      <w:r w:rsidR="00000E18">
        <w:rPr>
          <w:sz w:val="22"/>
          <w:szCs w:val="22"/>
        </w:rPr>
        <w:t xml:space="preserve"> services that may be reimbursable. </w:t>
      </w:r>
      <w:r w:rsidR="00000E18" w:rsidRPr="007C202E">
        <w:rPr>
          <w:sz w:val="22"/>
          <w:szCs w:val="22"/>
        </w:rPr>
        <w:t xml:space="preserve">All </w:t>
      </w:r>
      <w:r w:rsidR="008D2BFF">
        <w:rPr>
          <w:sz w:val="22"/>
          <w:szCs w:val="22"/>
        </w:rPr>
        <w:t xml:space="preserve">Participant </w:t>
      </w:r>
      <w:r w:rsidR="00AD4523">
        <w:rPr>
          <w:sz w:val="22"/>
          <w:szCs w:val="22"/>
        </w:rPr>
        <w:t>Reimbursements</w:t>
      </w:r>
      <w:r w:rsidR="00000E18" w:rsidRPr="007C202E">
        <w:rPr>
          <w:sz w:val="22"/>
          <w:szCs w:val="22"/>
        </w:rPr>
        <w:t xml:space="preserve"> must be approved </w:t>
      </w:r>
      <w:r w:rsidR="00000E18">
        <w:rPr>
          <w:sz w:val="22"/>
          <w:szCs w:val="22"/>
        </w:rPr>
        <w:t xml:space="preserve">by the Department </w:t>
      </w:r>
      <w:r w:rsidR="00000E18" w:rsidRPr="007C202E">
        <w:rPr>
          <w:sz w:val="22"/>
          <w:szCs w:val="22"/>
        </w:rPr>
        <w:t>prior to purchase</w:t>
      </w:r>
      <w:r w:rsidR="00000E18">
        <w:rPr>
          <w:sz w:val="22"/>
          <w:szCs w:val="22"/>
        </w:rPr>
        <w:t xml:space="preserve"> or delivery</w:t>
      </w:r>
      <w:r w:rsidR="00000E18" w:rsidRPr="007C202E">
        <w:rPr>
          <w:sz w:val="22"/>
          <w:szCs w:val="22"/>
        </w:rPr>
        <w:t xml:space="preserve">, and the approved costs can only be reimbursed directly to the </w:t>
      </w:r>
      <w:r>
        <w:rPr>
          <w:sz w:val="22"/>
          <w:szCs w:val="22"/>
        </w:rPr>
        <w:t>SNAP E&amp;T</w:t>
      </w:r>
      <w:r w:rsidR="00000E18" w:rsidRPr="007C202E">
        <w:rPr>
          <w:sz w:val="22"/>
          <w:szCs w:val="22"/>
        </w:rPr>
        <w:t xml:space="preserve"> </w:t>
      </w:r>
      <w:r w:rsidR="00000E18">
        <w:rPr>
          <w:sz w:val="22"/>
          <w:szCs w:val="22"/>
        </w:rPr>
        <w:t>Provider or participant.</w:t>
      </w:r>
    </w:p>
    <w:p w14:paraId="7AAFE4C8" w14:textId="74A81792" w:rsidR="00000E18" w:rsidRDefault="00000E18" w:rsidP="00000E18">
      <w:pPr>
        <w:spacing w:after="220"/>
        <w:ind w:left="360" w:right="180"/>
        <w:rPr>
          <w:sz w:val="22"/>
          <w:szCs w:val="22"/>
        </w:rPr>
      </w:pPr>
      <w:r w:rsidRPr="0092395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 xml:space="preserve"> participant becomes eligible for </w:t>
      </w:r>
      <w:r w:rsidR="008D2BFF">
        <w:rPr>
          <w:sz w:val="22"/>
          <w:szCs w:val="22"/>
        </w:rPr>
        <w:t xml:space="preserve">Participant </w:t>
      </w:r>
      <w:r w:rsidR="00AD4523">
        <w:rPr>
          <w:sz w:val="22"/>
          <w:szCs w:val="22"/>
        </w:rPr>
        <w:t>Reimbursements</w:t>
      </w:r>
      <w:r w:rsidRPr="00923958">
        <w:rPr>
          <w:sz w:val="22"/>
          <w:szCs w:val="22"/>
        </w:rPr>
        <w:t xml:space="preserve"> on the date of active enrollment in an approved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 xml:space="preserve"> component, and for each month that the participant remains actively enrolled in </w:t>
      </w:r>
      <w:r>
        <w:rPr>
          <w:sz w:val="22"/>
          <w:szCs w:val="22"/>
        </w:rPr>
        <w:t xml:space="preserve">the </w:t>
      </w:r>
      <w:r w:rsidR="007721CA">
        <w:rPr>
          <w:sz w:val="22"/>
          <w:szCs w:val="22"/>
        </w:rPr>
        <w:t>SNAP</w:t>
      </w:r>
      <w:r>
        <w:rPr>
          <w:sz w:val="22"/>
          <w:szCs w:val="22"/>
        </w:rPr>
        <w:t xml:space="preserve"> program and </w:t>
      </w:r>
      <w:r w:rsidRPr="00923958">
        <w:rPr>
          <w:sz w:val="22"/>
          <w:szCs w:val="22"/>
        </w:rPr>
        <w:t xml:space="preserve">a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>component.</w:t>
      </w:r>
    </w:p>
    <w:p w14:paraId="4FEA6982" w14:textId="53E4C749" w:rsidR="006B5DBB" w:rsidRDefault="00902CAF" w:rsidP="00621552">
      <w:pPr>
        <w:spacing w:after="220"/>
        <w:ind w:left="360" w:right="180"/>
        <w:rPr>
          <w:sz w:val="22"/>
          <w:szCs w:val="22"/>
        </w:rPr>
      </w:pPr>
      <w:r>
        <w:rPr>
          <w:sz w:val="22"/>
          <w:szCs w:val="22"/>
        </w:rPr>
        <w:t xml:space="preserve">Participant </w:t>
      </w:r>
      <w:r w:rsidR="00AD4523">
        <w:rPr>
          <w:sz w:val="22"/>
          <w:szCs w:val="22"/>
        </w:rPr>
        <w:t>Reimbursements</w:t>
      </w:r>
      <w:r>
        <w:rPr>
          <w:sz w:val="22"/>
          <w:szCs w:val="22"/>
        </w:rPr>
        <w:t xml:space="preserve"> are subject to both federal and </w:t>
      </w:r>
      <w:r w:rsidR="008C4EBE">
        <w:rPr>
          <w:sz w:val="22"/>
          <w:szCs w:val="22"/>
        </w:rPr>
        <w:t xml:space="preserve">state approval and </w:t>
      </w:r>
      <w:r>
        <w:rPr>
          <w:sz w:val="22"/>
          <w:szCs w:val="22"/>
        </w:rPr>
        <w:t xml:space="preserve">Provider funding availability. </w:t>
      </w:r>
      <w:r w:rsidR="008C4EBE">
        <w:rPr>
          <w:sz w:val="22"/>
          <w:szCs w:val="22"/>
        </w:rPr>
        <w:t xml:space="preserve">All Participant </w:t>
      </w:r>
      <w:r w:rsidR="00AD4523">
        <w:rPr>
          <w:sz w:val="22"/>
          <w:szCs w:val="22"/>
        </w:rPr>
        <w:t>Reimbursements</w:t>
      </w:r>
      <w:r w:rsidR="008C4EBE">
        <w:rPr>
          <w:sz w:val="22"/>
          <w:szCs w:val="22"/>
        </w:rPr>
        <w:t xml:space="preserve"> must be directly linked to the I</w:t>
      </w:r>
      <w:r w:rsidR="00C506FB">
        <w:rPr>
          <w:sz w:val="22"/>
          <w:szCs w:val="22"/>
        </w:rPr>
        <w:t>EP</w:t>
      </w:r>
      <w:r w:rsidR="008C4EBE">
        <w:rPr>
          <w:sz w:val="22"/>
          <w:szCs w:val="22"/>
        </w:rPr>
        <w:t xml:space="preserve"> and identified in the IEP and progress notes.</w:t>
      </w:r>
    </w:p>
    <w:p w14:paraId="0ABE203A" w14:textId="520043CD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6F35FBF7" w14:textId="5F0175BA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560E438D" w14:textId="1EBA9F02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7872DEB3" w14:textId="777C2618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70CE6BDD" w14:textId="36A2A29D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1845309D" w14:textId="59659750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296AD100" w14:textId="5BE6FF42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47DB7A38" w14:textId="36BEDC02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530AF6C4" w14:textId="4E5EB7B3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22BA2C84" w14:textId="504ED5D9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7B6ECE81" w14:textId="174BC4C2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3DB363A7" w14:textId="77777777" w:rsidR="00F01540" w:rsidRDefault="00F01540" w:rsidP="00621552">
      <w:pPr>
        <w:spacing w:after="220"/>
        <w:ind w:left="360" w:right="180"/>
        <w:rPr>
          <w:sz w:val="22"/>
          <w:szCs w:val="22"/>
        </w:rPr>
        <w:sectPr w:rsidR="00F01540" w:rsidSect="001E063B">
          <w:headerReference w:type="default" r:id="rId24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78CD5130" w14:textId="242C3B44" w:rsidR="00614266" w:rsidRDefault="00614266" w:rsidP="00621552">
      <w:pPr>
        <w:spacing w:after="220"/>
        <w:ind w:left="360" w:right="18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I.</w:t>
      </w:r>
      <w:r>
        <w:rPr>
          <w:b/>
          <w:sz w:val="22"/>
          <w:szCs w:val="22"/>
        </w:rPr>
        <w:tab/>
      </w:r>
      <w:r w:rsidRPr="00664521">
        <w:rPr>
          <w:b/>
          <w:sz w:val="22"/>
          <w:szCs w:val="22"/>
        </w:rPr>
        <w:t>SUPPORT SERVICE LIMITS:</w:t>
      </w:r>
    </w:p>
    <w:p w14:paraId="77B0A980" w14:textId="047C2800" w:rsidR="00614266" w:rsidRPr="006A035F" w:rsidRDefault="00614266" w:rsidP="00172373">
      <w:pPr>
        <w:spacing w:after="220"/>
        <w:ind w:left="720" w:right="180"/>
        <w:rPr>
          <w:b/>
          <w:sz w:val="22"/>
          <w:szCs w:val="22"/>
        </w:rPr>
      </w:pPr>
      <w:r w:rsidRPr="006A035F">
        <w:rPr>
          <w:sz w:val="22"/>
        </w:rPr>
        <w:t>The following limits or caps apply to all SNAP E&amp;T participants and are subject to Department pre-approval which must be obtained by the SNAP E&amp;T Provider and is subject to allowability of federal and Provider funding: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115"/>
      </w:tblGrid>
      <w:tr w:rsidR="00614266" w:rsidRPr="00664521" w14:paraId="77F8C212" w14:textId="77777777" w:rsidTr="00172373">
        <w:tc>
          <w:tcPr>
            <w:tcW w:w="2520" w:type="dxa"/>
            <w:shd w:val="clear" w:color="auto" w:fill="auto"/>
          </w:tcPr>
          <w:p w14:paraId="4F63987F" w14:textId="77777777" w:rsidR="00614266" w:rsidRPr="00664521" w:rsidRDefault="00614266" w:rsidP="004F632E">
            <w:pPr>
              <w:spacing w:after="6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Support Service </w:t>
            </w:r>
            <w:r w:rsidRPr="00664521">
              <w:rPr>
                <w:rFonts w:eastAsia="Calibri"/>
                <w:b/>
                <w:sz w:val="22"/>
                <w:szCs w:val="22"/>
              </w:rPr>
              <w:t>Item</w:t>
            </w:r>
          </w:p>
        </w:tc>
        <w:tc>
          <w:tcPr>
            <w:tcW w:w="6115" w:type="dxa"/>
            <w:shd w:val="clear" w:color="auto" w:fill="auto"/>
          </w:tcPr>
          <w:p w14:paraId="3ADE29DC" w14:textId="77777777" w:rsidR="00614266" w:rsidRPr="00664521" w:rsidRDefault="00614266" w:rsidP="004F632E">
            <w:pPr>
              <w:spacing w:after="60"/>
              <w:rPr>
                <w:b/>
                <w:sz w:val="22"/>
                <w:szCs w:val="22"/>
              </w:rPr>
            </w:pPr>
            <w:r w:rsidRPr="00664521">
              <w:rPr>
                <w:rFonts w:eastAsia="Calibri"/>
                <w:b/>
                <w:sz w:val="22"/>
                <w:szCs w:val="22"/>
              </w:rPr>
              <w:t xml:space="preserve">Maximum Amount Reimbursed Per </w:t>
            </w:r>
            <w:r>
              <w:rPr>
                <w:rFonts w:eastAsia="Calibri"/>
                <w:b/>
                <w:sz w:val="22"/>
                <w:szCs w:val="22"/>
              </w:rPr>
              <w:t>Participant per federal fiscal year (October 1-September 30).</w:t>
            </w:r>
          </w:p>
        </w:tc>
      </w:tr>
      <w:tr w:rsidR="00614266" w:rsidRPr="00664521" w14:paraId="359053E6" w14:textId="77777777" w:rsidTr="00172373">
        <w:tc>
          <w:tcPr>
            <w:tcW w:w="2520" w:type="dxa"/>
            <w:shd w:val="clear" w:color="auto" w:fill="auto"/>
          </w:tcPr>
          <w:p w14:paraId="1D3A34FC" w14:textId="05A485F9" w:rsidR="00614266" w:rsidRPr="00664521" w:rsidRDefault="00614266" w:rsidP="004F632E">
            <w:pPr>
              <w:spacing w:after="60"/>
              <w:jc w:val="both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>Tuition</w:t>
            </w:r>
          </w:p>
        </w:tc>
        <w:tc>
          <w:tcPr>
            <w:tcW w:w="6115" w:type="dxa"/>
            <w:shd w:val="clear" w:color="auto" w:fill="auto"/>
          </w:tcPr>
          <w:p w14:paraId="5D0F788B" w14:textId="77777777" w:rsidR="00614266" w:rsidRPr="00664521" w:rsidRDefault="00614266" w:rsidP="004F632E">
            <w:pPr>
              <w:spacing w:after="60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 xml:space="preserve">$6000 </w:t>
            </w:r>
            <w:r>
              <w:rPr>
                <w:rFonts w:eastAsia="Calibri"/>
                <w:sz w:val="22"/>
                <w:szCs w:val="22"/>
              </w:rPr>
              <w:t xml:space="preserve">for </w:t>
            </w:r>
            <w:r w:rsidRPr="00664521">
              <w:rPr>
                <w:rFonts w:eastAsia="Calibri"/>
                <w:sz w:val="22"/>
                <w:szCs w:val="22"/>
              </w:rPr>
              <w:t>full-time students and $3000 for part-time students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66452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limited to certificate or undergraduate degrees. All other financial aid, grants, and scholarships must be exhausted.</w:t>
            </w:r>
          </w:p>
        </w:tc>
      </w:tr>
      <w:tr w:rsidR="00614266" w:rsidRPr="00664521" w14:paraId="07FC229C" w14:textId="77777777" w:rsidTr="00172373">
        <w:tc>
          <w:tcPr>
            <w:tcW w:w="8635" w:type="dxa"/>
            <w:gridSpan w:val="2"/>
            <w:shd w:val="clear" w:color="auto" w:fill="auto"/>
          </w:tcPr>
          <w:p w14:paraId="7CEF6B81" w14:textId="1AB705F9" w:rsidR="00614266" w:rsidRPr="00664521" w:rsidRDefault="00614266" w:rsidP="004F632E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375D15">
              <w:rPr>
                <w:rFonts w:eastAsia="Calibri"/>
                <w:b/>
                <w:bCs/>
                <w:sz w:val="22"/>
                <w:szCs w:val="22"/>
              </w:rPr>
              <w:t xml:space="preserve">Participant </w:t>
            </w:r>
            <w:r>
              <w:rPr>
                <w:rFonts w:eastAsia="Calibri"/>
                <w:b/>
                <w:bCs/>
                <w:sz w:val="22"/>
                <w:szCs w:val="22"/>
              </w:rPr>
              <w:t>Reimbursement Caps</w:t>
            </w:r>
          </w:p>
        </w:tc>
      </w:tr>
      <w:tr w:rsidR="00614266" w:rsidRPr="00664521" w14:paraId="08193024" w14:textId="77777777" w:rsidTr="00172373">
        <w:tc>
          <w:tcPr>
            <w:tcW w:w="2520" w:type="dxa"/>
            <w:shd w:val="clear" w:color="auto" w:fill="auto"/>
          </w:tcPr>
          <w:p w14:paraId="6EC88021" w14:textId="77777777" w:rsidR="00614266" w:rsidRPr="00664521" w:rsidRDefault="00614266" w:rsidP="004F632E">
            <w:pPr>
              <w:spacing w:after="60"/>
              <w:jc w:val="both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 xml:space="preserve">Transportation </w:t>
            </w:r>
          </w:p>
        </w:tc>
        <w:tc>
          <w:tcPr>
            <w:tcW w:w="6115" w:type="dxa"/>
            <w:shd w:val="clear" w:color="auto" w:fill="auto"/>
          </w:tcPr>
          <w:p w14:paraId="1CE85A71" w14:textId="77777777" w:rsidR="00614266" w:rsidRDefault="00614266" w:rsidP="004F632E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Mileage, bus passes, taxi fare, or gas cards.</w:t>
            </w:r>
          </w:p>
          <w:p w14:paraId="18E25C9F" w14:textId="2241C4EC" w:rsidR="00614266" w:rsidRDefault="00614266" w:rsidP="004F632E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Transportation reimbursement is limited to </w:t>
            </w:r>
            <w:r w:rsidRPr="00664521">
              <w:rPr>
                <w:rFonts w:eastAsia="Calibri"/>
                <w:sz w:val="22"/>
                <w:szCs w:val="22"/>
              </w:rPr>
              <w:t>$50 per week</w:t>
            </w:r>
            <w:r>
              <w:rPr>
                <w:rFonts w:eastAsia="Calibri"/>
                <w:sz w:val="22"/>
                <w:szCs w:val="22"/>
              </w:rPr>
              <w:t>, unless otherwise approved by the Department.</w:t>
            </w:r>
          </w:p>
          <w:p w14:paraId="3F0802BF" w14:textId="081FA704" w:rsidR="00614266" w:rsidRDefault="00614266" w:rsidP="004F632E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Mileage is reimbursed at State of Maine mileage rate ($.46 per mile as of 3/1/23) for actual mileage or calculation of gas card denominations.</w:t>
            </w:r>
          </w:p>
          <w:p w14:paraId="315E4210" w14:textId="77777777" w:rsidR="00614266" w:rsidRPr="00AB679E" w:rsidRDefault="00614266" w:rsidP="004F632E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The most economic mode of transportation must be utilized.</w:t>
            </w:r>
          </w:p>
        </w:tc>
      </w:tr>
      <w:tr w:rsidR="00614266" w:rsidRPr="00664521" w14:paraId="697F0A1C" w14:textId="77777777" w:rsidTr="00172373">
        <w:tc>
          <w:tcPr>
            <w:tcW w:w="2520" w:type="dxa"/>
            <w:shd w:val="clear" w:color="auto" w:fill="auto"/>
          </w:tcPr>
          <w:p w14:paraId="49587DC4" w14:textId="77777777" w:rsidR="00614266" w:rsidRPr="00664521" w:rsidRDefault="00614266" w:rsidP="004F632E">
            <w:pPr>
              <w:spacing w:after="60"/>
              <w:jc w:val="both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>Eye care (not otherwise covered)</w:t>
            </w:r>
          </w:p>
        </w:tc>
        <w:tc>
          <w:tcPr>
            <w:tcW w:w="6115" w:type="dxa"/>
            <w:shd w:val="clear" w:color="auto" w:fill="auto"/>
          </w:tcPr>
          <w:p w14:paraId="62DD93E1" w14:textId="77777777" w:rsidR="00614266" w:rsidRPr="00664521" w:rsidRDefault="00614266" w:rsidP="004F632E">
            <w:pPr>
              <w:spacing w:after="60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>$200</w:t>
            </w:r>
          </w:p>
        </w:tc>
      </w:tr>
      <w:tr w:rsidR="00614266" w:rsidRPr="00664521" w14:paraId="6D9905F0" w14:textId="77777777" w:rsidTr="00172373">
        <w:tc>
          <w:tcPr>
            <w:tcW w:w="2520" w:type="dxa"/>
            <w:shd w:val="clear" w:color="auto" w:fill="auto"/>
          </w:tcPr>
          <w:p w14:paraId="49B3B92D" w14:textId="77777777" w:rsidR="00614266" w:rsidRPr="00664521" w:rsidRDefault="00614266" w:rsidP="004F632E">
            <w:pPr>
              <w:spacing w:after="60"/>
              <w:jc w:val="both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>Dental Care (not otherwise covered)</w:t>
            </w:r>
          </w:p>
        </w:tc>
        <w:tc>
          <w:tcPr>
            <w:tcW w:w="6115" w:type="dxa"/>
            <w:shd w:val="clear" w:color="auto" w:fill="auto"/>
          </w:tcPr>
          <w:p w14:paraId="0ED3C77F" w14:textId="77777777" w:rsidR="00614266" w:rsidRPr="00664521" w:rsidRDefault="00614266" w:rsidP="004F632E">
            <w:pPr>
              <w:spacing w:after="60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>$500</w:t>
            </w:r>
          </w:p>
        </w:tc>
      </w:tr>
      <w:tr w:rsidR="00614266" w:rsidRPr="00664521" w14:paraId="391012B7" w14:textId="77777777" w:rsidTr="00172373">
        <w:tc>
          <w:tcPr>
            <w:tcW w:w="2520" w:type="dxa"/>
            <w:shd w:val="clear" w:color="auto" w:fill="auto"/>
          </w:tcPr>
          <w:p w14:paraId="2285A7E0" w14:textId="77777777" w:rsidR="00614266" w:rsidRPr="00664521" w:rsidRDefault="00614266" w:rsidP="004F632E">
            <w:pPr>
              <w:spacing w:after="60"/>
              <w:jc w:val="both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>Books and Supplies (as approved for specific programming)</w:t>
            </w:r>
          </w:p>
        </w:tc>
        <w:tc>
          <w:tcPr>
            <w:tcW w:w="6115" w:type="dxa"/>
            <w:shd w:val="clear" w:color="auto" w:fill="auto"/>
          </w:tcPr>
          <w:p w14:paraId="7C85EE33" w14:textId="42D95B75" w:rsidR="00614266" w:rsidRPr="00664521" w:rsidRDefault="00614266" w:rsidP="004F632E">
            <w:pPr>
              <w:spacing w:after="60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 xml:space="preserve">$2000 (limited to the </w:t>
            </w:r>
            <w:r>
              <w:rPr>
                <w:rFonts w:eastAsia="Calibri"/>
                <w:sz w:val="22"/>
                <w:szCs w:val="22"/>
              </w:rPr>
              <w:t xml:space="preserve">SNAP E&amp;T </w:t>
            </w:r>
            <w:r w:rsidRPr="00664521">
              <w:rPr>
                <w:rFonts w:eastAsia="Calibri"/>
                <w:sz w:val="22"/>
                <w:szCs w:val="22"/>
              </w:rPr>
              <w:t xml:space="preserve">program or job attained through </w:t>
            </w:r>
            <w:r>
              <w:rPr>
                <w:rFonts w:eastAsia="Calibri"/>
                <w:sz w:val="22"/>
                <w:szCs w:val="22"/>
              </w:rPr>
              <w:t>SNAP E&amp;T</w:t>
            </w:r>
            <w:r w:rsidRPr="00664521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614266" w:rsidRPr="00664521" w14:paraId="499843FB" w14:textId="77777777" w:rsidTr="00172373">
        <w:tc>
          <w:tcPr>
            <w:tcW w:w="2520" w:type="dxa"/>
            <w:shd w:val="clear" w:color="auto" w:fill="auto"/>
          </w:tcPr>
          <w:p w14:paraId="38AAB772" w14:textId="77777777" w:rsidR="00614266" w:rsidRPr="00664521" w:rsidRDefault="00614266" w:rsidP="004F632E">
            <w:pPr>
              <w:spacing w:after="6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664521">
              <w:rPr>
                <w:rFonts w:eastAsia="Calibri"/>
                <w:sz w:val="22"/>
                <w:szCs w:val="22"/>
              </w:rPr>
              <w:t>Child care</w:t>
            </w:r>
            <w:proofErr w:type="gramEnd"/>
            <w:r w:rsidRPr="00664521">
              <w:rPr>
                <w:rFonts w:eastAsia="Calibri"/>
                <w:sz w:val="22"/>
                <w:szCs w:val="22"/>
              </w:rPr>
              <w:t xml:space="preserve"> reimbursement</w:t>
            </w:r>
          </w:p>
        </w:tc>
        <w:tc>
          <w:tcPr>
            <w:tcW w:w="6115" w:type="dxa"/>
            <w:shd w:val="clear" w:color="auto" w:fill="auto"/>
          </w:tcPr>
          <w:p w14:paraId="739B538E" w14:textId="51870EA4" w:rsidR="00614266" w:rsidRDefault="00614266" w:rsidP="004F632E">
            <w:pPr>
              <w:spacing w:after="220"/>
              <w:rPr>
                <w:rFonts w:eastAsia="Calibri"/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 xml:space="preserve">Childcare rates may not exceed the rates set by the Maine Child Care Subsidy Program (CCSP) at: </w:t>
            </w:r>
            <w:hyperlink w:history="1"/>
            <w:hyperlink r:id="rId25" w:history="1">
              <w:r w:rsidRPr="005C3041">
                <w:rPr>
                  <w:rStyle w:val="Hyperlink"/>
                  <w:rFonts w:eastAsia="Calibri"/>
                  <w:sz w:val="22"/>
                  <w:szCs w:val="22"/>
                </w:rPr>
                <w:t>https://www.maine.gov/dhhs/ocfs/support-for-families</w:t>
              </w:r>
              <w:r w:rsidRPr="0084466E">
                <w:rPr>
                  <w:rStyle w:val="Hyperlink"/>
                  <w:rFonts w:eastAsia="Calibri"/>
                  <w:sz w:val="22"/>
                  <w:szCs w:val="22"/>
                </w:rPr>
                <w:t>/child-care/paying-for-child-care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(see Maine Child Care Market Rate)</w:t>
            </w:r>
          </w:p>
          <w:p w14:paraId="68421122" w14:textId="5ABD3D11" w:rsidR="00614266" w:rsidRPr="00664521" w:rsidRDefault="00614266" w:rsidP="004F632E">
            <w:pPr>
              <w:spacing w:after="60"/>
              <w:rPr>
                <w:rFonts w:eastAsia="Calibri"/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>Recipients must apply for CCSP funding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eastAsia="Calibri"/>
                <w:sz w:val="22"/>
                <w:szCs w:val="22"/>
              </w:rPr>
              <w:t>C</w:t>
            </w:r>
            <w:r w:rsidRPr="00664521">
              <w:rPr>
                <w:rFonts w:eastAsia="Calibri"/>
                <w:sz w:val="22"/>
                <w:szCs w:val="22"/>
              </w:rPr>
              <w:t>hild care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is</w:t>
            </w:r>
            <w:r w:rsidRPr="00664521">
              <w:rPr>
                <w:rFonts w:eastAsia="Calibri"/>
                <w:sz w:val="22"/>
                <w:szCs w:val="22"/>
              </w:rPr>
              <w:t xml:space="preserve"> only reimbursed through </w:t>
            </w:r>
            <w:r>
              <w:rPr>
                <w:rFonts w:eastAsia="Calibri"/>
                <w:sz w:val="22"/>
                <w:szCs w:val="22"/>
              </w:rPr>
              <w:t xml:space="preserve">SNAP E&amp;T </w:t>
            </w:r>
            <w:r w:rsidRPr="00664521">
              <w:rPr>
                <w:rFonts w:eastAsia="Calibri"/>
                <w:sz w:val="22"/>
                <w:szCs w:val="22"/>
              </w:rPr>
              <w:t>when CCSP funding is not available.</w:t>
            </w:r>
          </w:p>
        </w:tc>
      </w:tr>
      <w:tr w:rsidR="00614266" w:rsidRPr="00664521" w14:paraId="7344F31D" w14:textId="77777777" w:rsidTr="00172373">
        <w:tc>
          <w:tcPr>
            <w:tcW w:w="2520" w:type="dxa"/>
            <w:shd w:val="clear" w:color="auto" w:fill="auto"/>
          </w:tcPr>
          <w:p w14:paraId="7174CCF9" w14:textId="77777777" w:rsidR="00614266" w:rsidRPr="00664521" w:rsidRDefault="00614266" w:rsidP="004F632E">
            <w:pPr>
              <w:spacing w:after="60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>Uniforms, Tools, Equipment</w:t>
            </w:r>
            <w:r>
              <w:rPr>
                <w:rFonts w:eastAsia="Calibri"/>
                <w:sz w:val="22"/>
                <w:szCs w:val="22"/>
              </w:rPr>
              <w:t>, and Automobile Repair</w:t>
            </w:r>
            <w:r w:rsidRPr="00664521">
              <w:rPr>
                <w:rFonts w:eastAsia="Calibri"/>
                <w:sz w:val="22"/>
                <w:szCs w:val="22"/>
              </w:rPr>
              <w:t xml:space="preserve"> (only as required for job attainment).</w:t>
            </w:r>
          </w:p>
        </w:tc>
        <w:tc>
          <w:tcPr>
            <w:tcW w:w="6115" w:type="dxa"/>
            <w:shd w:val="clear" w:color="auto" w:fill="auto"/>
          </w:tcPr>
          <w:p w14:paraId="28E84FAA" w14:textId="34D9AAEA" w:rsidR="00614266" w:rsidRPr="00664521" w:rsidRDefault="00614266" w:rsidP="004F632E">
            <w:pPr>
              <w:spacing w:after="60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 xml:space="preserve">$1000 (limited to the </w:t>
            </w:r>
            <w:r>
              <w:rPr>
                <w:rFonts w:eastAsia="Calibri"/>
                <w:sz w:val="22"/>
                <w:szCs w:val="22"/>
              </w:rPr>
              <w:t>SNAP E&amp;T</w:t>
            </w:r>
            <w:r w:rsidRPr="00664521">
              <w:rPr>
                <w:rFonts w:eastAsia="Calibri"/>
                <w:sz w:val="22"/>
                <w:szCs w:val="22"/>
              </w:rPr>
              <w:t xml:space="preserve"> program or job attained through </w:t>
            </w:r>
            <w:r>
              <w:rPr>
                <w:rFonts w:eastAsia="Calibri"/>
                <w:sz w:val="22"/>
                <w:szCs w:val="22"/>
              </w:rPr>
              <w:t>SNAP E&amp;T</w:t>
            </w:r>
            <w:r w:rsidRPr="00664521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14:paraId="52744068" w14:textId="77777777" w:rsidR="00F01540" w:rsidRDefault="00F01540" w:rsidP="00614266">
      <w:pPr>
        <w:pStyle w:val="ListParagraph"/>
        <w:contextualSpacing w:val="0"/>
        <w:rPr>
          <w:sz w:val="22"/>
          <w:szCs w:val="22"/>
        </w:rPr>
        <w:sectPr w:rsidR="00F01540" w:rsidSect="001E063B">
          <w:headerReference w:type="default" r:id="rId26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372F8EE1" w14:textId="3D3CD316" w:rsidR="00614266" w:rsidRDefault="00614266" w:rsidP="00614266">
      <w:pPr>
        <w:pStyle w:val="ListParagraph"/>
        <w:contextualSpacing w:val="0"/>
        <w:rPr>
          <w:sz w:val="22"/>
          <w:szCs w:val="22"/>
        </w:rPr>
      </w:pPr>
    </w:p>
    <w:p w14:paraId="36892495" w14:textId="77777777" w:rsidR="00614266" w:rsidRDefault="00614266" w:rsidP="00614266">
      <w:pPr>
        <w:pStyle w:val="ListParagraph"/>
        <w:spacing w:after="220"/>
        <w:contextualSpacing w:val="0"/>
        <w:rPr>
          <w:sz w:val="22"/>
          <w:szCs w:val="22"/>
        </w:rPr>
      </w:pPr>
      <w:r>
        <w:rPr>
          <w:sz w:val="22"/>
          <w:szCs w:val="22"/>
        </w:rPr>
        <w:t>Participant reimbursements and tuition cannot be reimbursed for participants who are receiving TANF cash benefits.</w:t>
      </w:r>
    </w:p>
    <w:p w14:paraId="6B13736A" w14:textId="77777777" w:rsidR="00F01540" w:rsidRDefault="00614266" w:rsidP="00F01540">
      <w:pPr>
        <w:pStyle w:val="ListParagraph"/>
        <w:spacing w:after="220"/>
        <w:contextualSpacing w:val="0"/>
        <w:rPr>
          <w:sz w:val="22"/>
        </w:rPr>
      </w:pPr>
      <w:r>
        <w:rPr>
          <w:sz w:val="22"/>
        </w:rPr>
        <w:t xml:space="preserve">The participants must sign a Contractor Reimbursement Form distributed by the SNAP E&amp;T Provider acknowledging receipt of Participant Reimbursements </w:t>
      </w:r>
      <w:proofErr w:type="gramStart"/>
      <w:r>
        <w:rPr>
          <w:sz w:val="22"/>
        </w:rPr>
        <w:t>in order to</w:t>
      </w:r>
      <w:proofErr w:type="gramEnd"/>
      <w:r>
        <w:rPr>
          <w:sz w:val="22"/>
        </w:rPr>
        <w:t xml:space="preserve"> be reimbursed</w:t>
      </w:r>
      <w:r w:rsidR="00621552">
        <w:rPr>
          <w:sz w:val="22"/>
        </w:rPr>
        <w:t>.</w:t>
      </w:r>
    </w:p>
    <w:p w14:paraId="48B2786E" w14:textId="71552904" w:rsidR="00000E18" w:rsidRPr="00621552" w:rsidRDefault="00000E18" w:rsidP="00F01540">
      <w:pPr>
        <w:pStyle w:val="ListParagraph"/>
        <w:spacing w:after="220"/>
        <w:contextualSpacing w:val="0"/>
        <w:rPr>
          <w:b/>
          <w:sz w:val="22"/>
          <w:szCs w:val="22"/>
        </w:rPr>
      </w:pPr>
      <w:r w:rsidRPr="00621552">
        <w:rPr>
          <w:b/>
          <w:sz w:val="22"/>
          <w:szCs w:val="22"/>
        </w:rPr>
        <w:t>II.</w:t>
      </w:r>
      <w:r w:rsidRPr="00621552">
        <w:rPr>
          <w:b/>
          <w:sz w:val="22"/>
          <w:szCs w:val="22"/>
        </w:rPr>
        <w:tab/>
        <w:t>ALLOWABLE TRANSPORTATION RELATED EXPENSES</w:t>
      </w:r>
    </w:p>
    <w:p w14:paraId="01C2FD04" w14:textId="7AB3A6E4" w:rsidR="00000E18" w:rsidRDefault="00000E18" w:rsidP="00000E18">
      <w:pPr>
        <w:tabs>
          <w:tab w:val="left" w:pos="720"/>
        </w:tabs>
        <w:spacing w:after="220"/>
        <w:ind w:left="720"/>
        <w:rPr>
          <w:sz w:val="22"/>
          <w:szCs w:val="22"/>
        </w:rPr>
      </w:pPr>
      <w:r w:rsidRPr="00923958">
        <w:rPr>
          <w:sz w:val="22"/>
          <w:szCs w:val="22"/>
        </w:rPr>
        <w:t>If a private vehicle is used</w:t>
      </w:r>
      <w:r>
        <w:rPr>
          <w:sz w:val="22"/>
          <w:szCs w:val="22"/>
        </w:rPr>
        <w:t xml:space="preserve"> by the participant</w:t>
      </w:r>
      <w:r w:rsidRPr="00923958">
        <w:rPr>
          <w:sz w:val="22"/>
          <w:szCs w:val="22"/>
        </w:rPr>
        <w:t xml:space="preserve">, reimbursement </w:t>
      </w:r>
      <w:r w:rsidR="003817BC">
        <w:rPr>
          <w:sz w:val="22"/>
          <w:szCs w:val="22"/>
        </w:rPr>
        <w:t>is</w:t>
      </w:r>
      <w:r w:rsidRPr="00923958">
        <w:rPr>
          <w:sz w:val="22"/>
          <w:szCs w:val="22"/>
        </w:rPr>
        <w:t xml:space="preserve"> made </w:t>
      </w:r>
      <w:r>
        <w:rPr>
          <w:sz w:val="22"/>
          <w:szCs w:val="22"/>
        </w:rPr>
        <w:t xml:space="preserve">by the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 </w:t>
      </w:r>
      <w:r w:rsidRPr="00923958">
        <w:rPr>
          <w:sz w:val="22"/>
          <w:szCs w:val="22"/>
        </w:rPr>
        <w:t xml:space="preserve">at the current rate per mile paid by the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 xml:space="preserve"> program for the most direct route (including stops at a </w:t>
      </w:r>
      <w:proofErr w:type="gramStart"/>
      <w:r w:rsidRPr="00923958">
        <w:rPr>
          <w:sz w:val="22"/>
          <w:szCs w:val="22"/>
        </w:rPr>
        <w:t>child care</w:t>
      </w:r>
      <w:proofErr w:type="gramEnd"/>
      <w:r w:rsidRPr="00923958">
        <w:rPr>
          <w:sz w:val="22"/>
          <w:szCs w:val="22"/>
        </w:rPr>
        <w:t xml:space="preserve"> provider) to and from the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service </w:t>
      </w:r>
      <w:r w:rsidRPr="00923958">
        <w:rPr>
          <w:sz w:val="22"/>
          <w:szCs w:val="22"/>
        </w:rPr>
        <w:t>component site.</w:t>
      </w:r>
      <w:r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>A private vehicle must be properly registered and insured, and the driver must be legally licensed</w:t>
      </w:r>
      <w:r>
        <w:rPr>
          <w:sz w:val="22"/>
          <w:szCs w:val="22"/>
        </w:rPr>
        <w:t xml:space="preserve"> in order to receive reimbursement</w:t>
      </w:r>
      <w:r w:rsidRPr="00923958">
        <w:rPr>
          <w:sz w:val="22"/>
          <w:szCs w:val="22"/>
        </w:rPr>
        <w:t>.</w:t>
      </w:r>
      <w:r>
        <w:rPr>
          <w:sz w:val="22"/>
          <w:szCs w:val="22"/>
        </w:rPr>
        <w:t xml:space="preserve"> Participants </w:t>
      </w:r>
      <w:r w:rsidR="003817BC">
        <w:rPr>
          <w:sz w:val="22"/>
          <w:szCs w:val="22"/>
        </w:rPr>
        <w:t>are</w:t>
      </w:r>
      <w:r>
        <w:rPr>
          <w:sz w:val="22"/>
          <w:szCs w:val="22"/>
        </w:rPr>
        <w:t xml:space="preserve"> reimbursed for transportation after they have submitted a correctly completed expense voucher to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Providers including proper mileage reimbursement and/or receipts.</w:t>
      </w:r>
    </w:p>
    <w:p w14:paraId="307128E5" w14:textId="6AC05D77" w:rsidR="00000E18" w:rsidRDefault="00000E18" w:rsidP="00000E18">
      <w:pPr>
        <w:tabs>
          <w:tab w:val="left" w:pos="720"/>
        </w:tabs>
        <w:spacing w:after="220"/>
        <w:ind w:left="720" w:right="180"/>
        <w:rPr>
          <w:sz w:val="22"/>
          <w:szCs w:val="22"/>
        </w:rPr>
      </w:pPr>
      <w:r>
        <w:rPr>
          <w:sz w:val="22"/>
          <w:szCs w:val="22"/>
        </w:rPr>
        <w:t xml:space="preserve">In areas where available and more economical,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Providers may purchase a gas card, bus </w:t>
      </w:r>
      <w:proofErr w:type="gramStart"/>
      <w:r>
        <w:rPr>
          <w:sz w:val="22"/>
          <w:szCs w:val="22"/>
        </w:rPr>
        <w:t>pass</w:t>
      </w:r>
      <w:proofErr w:type="gramEnd"/>
      <w:r>
        <w:rPr>
          <w:sz w:val="22"/>
          <w:szCs w:val="22"/>
        </w:rPr>
        <w:t xml:space="preserve"> or arrange payment for other public transportation on behalf of the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participant in lieu of reimbursing for mileage. When gas cards are used, the denomination must be calculated according to mileage incurred by the participant for approved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activities.</w:t>
      </w:r>
    </w:p>
    <w:p w14:paraId="003A93A4" w14:textId="553B3DAB" w:rsidR="00000E18" w:rsidRDefault="00000E18" w:rsidP="00000E18">
      <w:pPr>
        <w:tabs>
          <w:tab w:val="left" w:pos="720"/>
        </w:tabs>
        <w:spacing w:after="220"/>
        <w:ind w:left="720" w:right="180"/>
        <w:rPr>
          <w:sz w:val="22"/>
          <w:szCs w:val="22"/>
        </w:rPr>
      </w:pPr>
      <w:r>
        <w:rPr>
          <w:sz w:val="22"/>
          <w:szCs w:val="22"/>
        </w:rPr>
        <w:t xml:space="preserve">Vehicle repairs are subject to the limits above and are limited to vehicles that are registered and insured to the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participant or legal spouse, who must have a valid driver’s license. Repairs can only be reimbursed for vehicles that will pass </w:t>
      </w:r>
      <w:r w:rsidR="00FB0FFD">
        <w:rPr>
          <w:sz w:val="22"/>
          <w:szCs w:val="22"/>
        </w:rPr>
        <w:t xml:space="preserve">State safety </w:t>
      </w:r>
      <w:r>
        <w:rPr>
          <w:sz w:val="22"/>
          <w:szCs w:val="22"/>
        </w:rPr>
        <w:t xml:space="preserve">inspection upon completion of the repair and will result in safe and reliable transportation to be used for the participant’s training or employment.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Providers must submit a completed </w:t>
      </w:r>
      <w:r w:rsidR="008C4EBE">
        <w:rPr>
          <w:sz w:val="22"/>
          <w:szCs w:val="22"/>
        </w:rPr>
        <w:t xml:space="preserve">Department approved </w:t>
      </w:r>
      <w:r>
        <w:rPr>
          <w:sz w:val="22"/>
          <w:szCs w:val="22"/>
        </w:rPr>
        <w:t xml:space="preserve">Vehicle Repair Form and obtain prior approval from the Department </w:t>
      </w: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reimburse vehicle repairs on behalf of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participants. Vehicle repairs must be completed by an automobile repair shop authorized to conduct State safety inspections. The Department may require quotes from other automobile repair shops prior to approving a repair.</w:t>
      </w:r>
    </w:p>
    <w:p w14:paraId="623EB8C4" w14:textId="77777777" w:rsidR="00000E18" w:rsidRPr="00923958" w:rsidRDefault="00000E18" w:rsidP="00000E18">
      <w:pPr>
        <w:tabs>
          <w:tab w:val="left" w:pos="720"/>
        </w:tabs>
        <w:spacing w:after="220"/>
        <w:ind w:left="720" w:right="180"/>
        <w:rPr>
          <w:sz w:val="22"/>
          <w:szCs w:val="22"/>
        </w:rPr>
      </w:pPr>
      <w:r>
        <w:rPr>
          <w:sz w:val="22"/>
          <w:szCs w:val="22"/>
        </w:rPr>
        <w:t>All transportation reimbursement is subject to the limits in the table above.</w:t>
      </w:r>
    </w:p>
    <w:p w14:paraId="1B432E45" w14:textId="77777777" w:rsidR="00000E18" w:rsidRPr="001053DD" w:rsidRDefault="00000E18" w:rsidP="00000E18">
      <w:pPr>
        <w:pStyle w:val="ListParagraph"/>
        <w:spacing w:after="220"/>
        <w:ind w:hanging="36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Pr="001053DD">
        <w:rPr>
          <w:b/>
          <w:sz w:val="22"/>
          <w:szCs w:val="22"/>
        </w:rPr>
        <w:t>DEPENDENT CARE</w:t>
      </w:r>
      <w:r>
        <w:rPr>
          <w:b/>
          <w:sz w:val="22"/>
          <w:szCs w:val="22"/>
        </w:rPr>
        <w:t xml:space="preserve"> REIMBURSEMENT </w:t>
      </w:r>
    </w:p>
    <w:p w14:paraId="6E1F1161" w14:textId="77777777" w:rsidR="00F01540" w:rsidRDefault="00000E18" w:rsidP="008261C4">
      <w:pPr>
        <w:tabs>
          <w:tab w:val="left" w:pos="720"/>
        </w:tabs>
        <w:spacing w:after="220"/>
        <w:ind w:left="720" w:right="180"/>
        <w:rPr>
          <w:sz w:val="22"/>
          <w:szCs w:val="22"/>
        </w:rPr>
      </w:pPr>
      <w:r w:rsidRPr="00923958">
        <w:rPr>
          <w:sz w:val="22"/>
          <w:szCs w:val="22"/>
        </w:rPr>
        <w:t xml:space="preserve">A participant who has dependents who require care during the hours the participant is actively engaged in a component activity is eligible for the actual costs or the </w:t>
      </w:r>
      <w:r w:rsidR="00FB0FFD">
        <w:rPr>
          <w:sz w:val="22"/>
          <w:szCs w:val="22"/>
        </w:rPr>
        <w:t xml:space="preserve">current </w:t>
      </w:r>
      <w:r w:rsidRPr="00923958">
        <w:rPr>
          <w:sz w:val="22"/>
          <w:szCs w:val="22"/>
        </w:rPr>
        <w:t xml:space="preserve">limits established by </w:t>
      </w:r>
      <w:r>
        <w:rPr>
          <w:sz w:val="22"/>
          <w:szCs w:val="22"/>
        </w:rPr>
        <w:t xml:space="preserve">the Maine Child Care Subsidy Program, whichever is less, </w:t>
      </w:r>
      <w:r w:rsidRPr="00923958">
        <w:rPr>
          <w:sz w:val="22"/>
          <w:szCs w:val="22"/>
        </w:rPr>
        <w:t>per dependent per month to cover dependent care costs.</w:t>
      </w:r>
      <w:r>
        <w:rPr>
          <w:sz w:val="22"/>
          <w:szCs w:val="22"/>
        </w:rPr>
        <w:t xml:space="preserve"> </w:t>
      </w:r>
      <w:bookmarkStart w:id="35" w:name="_Hlk128386520"/>
      <w:r w:rsidR="00FB0FFD">
        <w:rPr>
          <w:sz w:val="22"/>
          <w:szCs w:val="22"/>
        </w:rPr>
        <w:t xml:space="preserve">These rates are found at: </w:t>
      </w:r>
      <w:hyperlink r:id="rId27" w:history="1">
        <w:r w:rsidR="00FB0FFD" w:rsidRPr="003E1F51">
          <w:rPr>
            <w:rStyle w:val="Hyperlink"/>
            <w:sz w:val="22"/>
            <w:szCs w:val="22"/>
          </w:rPr>
          <w:t>https://www.maine.gov/dhhs/ocfs/support-for-families/child-care/paying-for-child-care</w:t>
        </w:r>
      </w:hyperlink>
      <w:r w:rsidR="00FB0FFD">
        <w:rPr>
          <w:sz w:val="22"/>
          <w:szCs w:val="22"/>
        </w:rPr>
        <w:t xml:space="preserve">. </w:t>
      </w:r>
      <w:bookmarkEnd w:id="35"/>
      <w:r w:rsidRPr="00923958">
        <w:rPr>
          <w:sz w:val="22"/>
          <w:szCs w:val="22"/>
        </w:rPr>
        <w:t>If the dependent is a child under age</w:t>
      </w:r>
      <w:r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 xml:space="preserve">13, and the childcare is not provided by a licensed or registered facility, the childcare arrangement must be approved prior to payment </w:t>
      </w:r>
      <w:r>
        <w:rPr>
          <w:sz w:val="22"/>
          <w:szCs w:val="22"/>
        </w:rPr>
        <w:t xml:space="preserve">by the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Provider.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Providers must conduct </w:t>
      </w:r>
      <w:r w:rsidRPr="00923958">
        <w:rPr>
          <w:sz w:val="22"/>
          <w:szCs w:val="22"/>
        </w:rPr>
        <w:t xml:space="preserve">a check of the </w:t>
      </w:r>
      <w:proofErr w:type="gramStart"/>
      <w:r>
        <w:rPr>
          <w:sz w:val="22"/>
          <w:szCs w:val="22"/>
        </w:rPr>
        <w:t>child care</w:t>
      </w:r>
      <w:proofErr w:type="gramEnd"/>
      <w:r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>provider for present or prior child protective services involvement, checks with the State Bureau of Identification and Department of Motor Vehicles, and other approval procedures (such as a home visit) as may be deemed necessary on a case-by-case basis</w:t>
      </w:r>
      <w:r>
        <w:rPr>
          <w:sz w:val="22"/>
          <w:szCs w:val="22"/>
        </w:rPr>
        <w:t xml:space="preserve"> </w:t>
      </w:r>
    </w:p>
    <w:p w14:paraId="02086478" w14:textId="77777777" w:rsidR="00F01540" w:rsidRDefault="00F01540" w:rsidP="008261C4">
      <w:pPr>
        <w:tabs>
          <w:tab w:val="left" w:pos="720"/>
        </w:tabs>
        <w:spacing w:after="220"/>
        <w:ind w:left="720" w:right="180"/>
        <w:rPr>
          <w:sz w:val="22"/>
          <w:szCs w:val="22"/>
        </w:rPr>
        <w:sectPr w:rsidR="00F01540" w:rsidSect="00D62C43">
          <w:headerReference w:type="default" r:id="rId2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289879E" w14:textId="77777777" w:rsidR="008261C4" w:rsidRDefault="00000E18" w:rsidP="008261C4">
      <w:pPr>
        <w:tabs>
          <w:tab w:val="left" w:pos="720"/>
        </w:tabs>
        <w:spacing w:after="220"/>
        <w:ind w:left="720" w:right="1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before reimbursing </w:t>
      </w:r>
      <w:proofErr w:type="gramStart"/>
      <w:r>
        <w:rPr>
          <w:sz w:val="22"/>
          <w:szCs w:val="22"/>
        </w:rPr>
        <w:t>child care</w:t>
      </w:r>
      <w:proofErr w:type="gramEnd"/>
      <w:r>
        <w:rPr>
          <w:sz w:val="22"/>
          <w:szCs w:val="22"/>
        </w:rPr>
        <w:t xml:space="preserve"> providers</w:t>
      </w:r>
      <w:r w:rsidRPr="0092395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childcare </w:t>
      </w:r>
      <w:r w:rsidRPr="00923958">
        <w:rPr>
          <w:sz w:val="22"/>
          <w:szCs w:val="22"/>
        </w:rPr>
        <w:t xml:space="preserve">provider who is caring for more than two children who are unrelated to the </w:t>
      </w:r>
      <w:r w:rsidR="00FB0FFD">
        <w:rPr>
          <w:sz w:val="22"/>
          <w:szCs w:val="22"/>
        </w:rPr>
        <w:t xml:space="preserve">childcare </w:t>
      </w:r>
      <w:r w:rsidRPr="00923958">
        <w:rPr>
          <w:sz w:val="22"/>
          <w:szCs w:val="22"/>
        </w:rPr>
        <w:t xml:space="preserve">provider must be licensed or registered prior to being paid by </w:t>
      </w:r>
      <w:r>
        <w:rPr>
          <w:sz w:val="22"/>
          <w:szCs w:val="22"/>
        </w:rPr>
        <w:t xml:space="preserve">the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</w:t>
      </w:r>
      <w:r w:rsidRPr="00923958">
        <w:rPr>
          <w:sz w:val="22"/>
          <w:szCs w:val="22"/>
        </w:rPr>
        <w:t>.</w:t>
      </w:r>
    </w:p>
    <w:p w14:paraId="18232AF6" w14:textId="77777777" w:rsidR="00F01540" w:rsidRDefault="00F01540" w:rsidP="008261C4">
      <w:pPr>
        <w:tabs>
          <w:tab w:val="left" w:pos="720"/>
        </w:tabs>
        <w:spacing w:after="220"/>
        <w:ind w:left="720" w:right="180"/>
        <w:rPr>
          <w:sz w:val="22"/>
          <w:szCs w:val="22"/>
        </w:rPr>
        <w:sectPr w:rsidR="00F01540" w:rsidSect="00D62C43">
          <w:headerReference w:type="default" r:id="rId2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FEFD740" w14:textId="77777777" w:rsidR="00E4494D" w:rsidRPr="00923958" w:rsidRDefault="00CF2FB3" w:rsidP="00191230">
      <w:pPr>
        <w:spacing w:after="220"/>
        <w:ind w:right="-180"/>
        <w:rPr>
          <w:b/>
          <w:sz w:val="22"/>
          <w:szCs w:val="22"/>
        </w:rPr>
      </w:pPr>
      <w:r w:rsidRPr="00923958">
        <w:rPr>
          <w:b/>
          <w:sz w:val="22"/>
          <w:szCs w:val="22"/>
        </w:rPr>
        <w:lastRenderedPageBreak/>
        <w:t xml:space="preserve">SECTION </w:t>
      </w:r>
      <w:r w:rsidR="00255978">
        <w:rPr>
          <w:b/>
          <w:sz w:val="22"/>
          <w:szCs w:val="22"/>
        </w:rPr>
        <w:t>9</w:t>
      </w:r>
      <w:r w:rsidRPr="00923958">
        <w:rPr>
          <w:b/>
          <w:sz w:val="22"/>
          <w:szCs w:val="22"/>
        </w:rPr>
        <w:t>:</w:t>
      </w:r>
      <w:r w:rsidRPr="00923958">
        <w:rPr>
          <w:b/>
          <w:sz w:val="22"/>
          <w:szCs w:val="22"/>
        </w:rPr>
        <w:tab/>
        <w:t>PARTICIPANT RIGHTS AND RESPONSIBILITIES</w:t>
      </w:r>
    </w:p>
    <w:p w14:paraId="7F217C80" w14:textId="466254C6" w:rsidR="00E4494D" w:rsidRPr="00923958" w:rsidRDefault="00CF2FB3" w:rsidP="00191230">
      <w:pPr>
        <w:spacing w:after="220"/>
        <w:ind w:left="360"/>
        <w:rPr>
          <w:sz w:val="22"/>
          <w:szCs w:val="22"/>
        </w:rPr>
      </w:pPr>
      <w:r w:rsidRPr="00923958">
        <w:rPr>
          <w:sz w:val="22"/>
          <w:szCs w:val="22"/>
        </w:rPr>
        <w:t xml:space="preserve">Participants have certain rights and responsibilities in relation to the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 xml:space="preserve"> program.</w:t>
      </w:r>
      <w:r w:rsidR="00E20F73"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 xml:space="preserve">Rights include being made aware of what services the </w:t>
      </w:r>
      <w:r w:rsidR="00730B4B">
        <w:rPr>
          <w:sz w:val="22"/>
          <w:szCs w:val="22"/>
        </w:rPr>
        <w:t>SNAP E&amp;T</w:t>
      </w:r>
      <w:r w:rsidR="00DA664A"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 xml:space="preserve">program offers, </w:t>
      </w:r>
      <w:r w:rsidR="00996565">
        <w:rPr>
          <w:sz w:val="22"/>
          <w:szCs w:val="22"/>
        </w:rPr>
        <w:t>G</w:t>
      </w:r>
      <w:r w:rsidRPr="00923958">
        <w:rPr>
          <w:sz w:val="22"/>
          <w:szCs w:val="22"/>
        </w:rPr>
        <w:t xml:space="preserve">ood </w:t>
      </w:r>
      <w:r w:rsidR="00996565">
        <w:rPr>
          <w:sz w:val="22"/>
          <w:szCs w:val="22"/>
        </w:rPr>
        <w:t>C</w:t>
      </w:r>
      <w:r w:rsidRPr="00923958">
        <w:rPr>
          <w:sz w:val="22"/>
          <w:szCs w:val="22"/>
        </w:rPr>
        <w:t xml:space="preserve">ause, the availability of conciliation and administrative hearings, and </w:t>
      </w:r>
      <w:r w:rsidR="00E05F9F">
        <w:rPr>
          <w:sz w:val="22"/>
          <w:szCs w:val="22"/>
        </w:rPr>
        <w:t>disqualifications</w:t>
      </w:r>
      <w:r w:rsidRPr="00923958">
        <w:rPr>
          <w:sz w:val="22"/>
          <w:szCs w:val="22"/>
        </w:rPr>
        <w:t xml:space="preserve"> that may be applied for failure to comply with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 xml:space="preserve"> rules</w:t>
      </w:r>
      <w:r w:rsidR="0070538C">
        <w:rPr>
          <w:sz w:val="22"/>
          <w:szCs w:val="22"/>
        </w:rPr>
        <w:t xml:space="preserve"> or federal work registration requirements</w:t>
      </w:r>
      <w:r w:rsidR="00AB28A8">
        <w:rPr>
          <w:sz w:val="22"/>
          <w:szCs w:val="22"/>
        </w:rPr>
        <w:t xml:space="preserve"> in 7 C</w:t>
      </w:r>
      <w:r w:rsidR="00BE3F05">
        <w:rPr>
          <w:sz w:val="22"/>
          <w:szCs w:val="22"/>
        </w:rPr>
        <w:t>.</w:t>
      </w:r>
      <w:r w:rsidR="00AB28A8">
        <w:rPr>
          <w:sz w:val="22"/>
          <w:szCs w:val="22"/>
        </w:rPr>
        <w:t>F</w:t>
      </w:r>
      <w:r w:rsidR="00BE3F05">
        <w:rPr>
          <w:sz w:val="22"/>
          <w:szCs w:val="22"/>
        </w:rPr>
        <w:t>.</w:t>
      </w:r>
      <w:r w:rsidR="00AB28A8">
        <w:rPr>
          <w:sz w:val="22"/>
          <w:szCs w:val="22"/>
        </w:rPr>
        <w:t>R</w:t>
      </w:r>
      <w:r w:rsidR="00BE3F05">
        <w:rPr>
          <w:sz w:val="22"/>
          <w:szCs w:val="22"/>
        </w:rPr>
        <w:t>. §</w:t>
      </w:r>
      <w:r w:rsidR="00AB28A8">
        <w:rPr>
          <w:sz w:val="22"/>
          <w:szCs w:val="22"/>
        </w:rPr>
        <w:t xml:space="preserve"> 273.7</w:t>
      </w:r>
      <w:r w:rsidRPr="00923958">
        <w:rPr>
          <w:sz w:val="22"/>
          <w:szCs w:val="22"/>
        </w:rPr>
        <w:t>.</w:t>
      </w:r>
      <w:r w:rsidR="00E20F73"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 xml:space="preserve">Responsibilities include following the rules of the program with regard to participation, keeping appointments and abiding by provisions of the </w:t>
      </w:r>
      <w:r w:rsidR="00F67F93">
        <w:rPr>
          <w:sz w:val="22"/>
          <w:szCs w:val="22"/>
        </w:rPr>
        <w:t>IEP</w:t>
      </w:r>
      <w:r w:rsidRPr="00923958">
        <w:rPr>
          <w:sz w:val="22"/>
          <w:szCs w:val="22"/>
        </w:rPr>
        <w:t>.</w:t>
      </w:r>
    </w:p>
    <w:p w14:paraId="42B23AED" w14:textId="50BDBA4C" w:rsidR="00E4494D" w:rsidRPr="00923958" w:rsidRDefault="00CF2FB3" w:rsidP="00191230">
      <w:pPr>
        <w:spacing w:after="220"/>
        <w:ind w:left="360"/>
        <w:rPr>
          <w:sz w:val="22"/>
          <w:szCs w:val="22"/>
        </w:rPr>
      </w:pPr>
      <w:r w:rsidRPr="00923958">
        <w:rPr>
          <w:sz w:val="22"/>
          <w:szCs w:val="22"/>
        </w:rPr>
        <w:t xml:space="preserve">Registrants </w:t>
      </w:r>
      <w:r w:rsidR="00E311E3">
        <w:rPr>
          <w:sz w:val="22"/>
          <w:szCs w:val="22"/>
        </w:rPr>
        <w:t>are</w:t>
      </w:r>
      <w:r w:rsidRPr="00923958">
        <w:rPr>
          <w:sz w:val="22"/>
          <w:szCs w:val="22"/>
        </w:rPr>
        <w:t xml:space="preserve"> advised orally and in writing of their rights and responsibilities </w:t>
      </w:r>
      <w:r w:rsidR="00741792">
        <w:rPr>
          <w:sz w:val="22"/>
          <w:szCs w:val="22"/>
        </w:rPr>
        <w:t xml:space="preserve">by the </w:t>
      </w:r>
      <w:r w:rsidR="00730B4B">
        <w:rPr>
          <w:sz w:val="22"/>
          <w:szCs w:val="22"/>
        </w:rPr>
        <w:t>SNAP E&amp;T</w:t>
      </w:r>
      <w:r w:rsidR="00741792">
        <w:rPr>
          <w:sz w:val="22"/>
          <w:szCs w:val="22"/>
        </w:rPr>
        <w:t xml:space="preserve"> Provider </w:t>
      </w:r>
      <w:r w:rsidRPr="00923958">
        <w:rPr>
          <w:sz w:val="22"/>
          <w:szCs w:val="22"/>
        </w:rPr>
        <w:t xml:space="preserve">at the time of </w:t>
      </w:r>
      <w:r w:rsidR="00741792">
        <w:rPr>
          <w:sz w:val="22"/>
          <w:szCs w:val="22"/>
        </w:rPr>
        <w:t>enrollment.</w:t>
      </w:r>
    </w:p>
    <w:p w14:paraId="67D1D4C8" w14:textId="77777777" w:rsidR="00F01540" w:rsidRDefault="00F01540" w:rsidP="00191230">
      <w:pPr>
        <w:spacing w:after="220"/>
        <w:ind w:right="-180"/>
        <w:rPr>
          <w:b/>
          <w:sz w:val="22"/>
          <w:szCs w:val="22"/>
        </w:rPr>
        <w:sectPr w:rsidR="00F01540" w:rsidSect="00D62C43">
          <w:headerReference w:type="default" r:id="rId30"/>
          <w:pgSz w:w="12240" w:h="15840"/>
          <w:pgMar w:top="1440" w:right="1440" w:bottom="1440" w:left="1440" w:header="720" w:footer="720" w:gutter="0"/>
          <w:cols w:space="720"/>
          <w:noEndnote/>
        </w:sectPr>
      </w:pPr>
      <w:bookmarkStart w:id="36" w:name="_Hlk38441571"/>
    </w:p>
    <w:p w14:paraId="4A8B7CD3" w14:textId="6229F920" w:rsidR="00E4494D" w:rsidRPr="00923958" w:rsidRDefault="00AE5893" w:rsidP="00191230">
      <w:pPr>
        <w:spacing w:after="220"/>
        <w:ind w:right="-180"/>
        <w:rPr>
          <w:b/>
          <w:sz w:val="22"/>
          <w:szCs w:val="22"/>
        </w:rPr>
      </w:pPr>
      <w:r w:rsidRPr="00923958">
        <w:rPr>
          <w:b/>
          <w:sz w:val="22"/>
          <w:szCs w:val="22"/>
        </w:rPr>
        <w:lastRenderedPageBreak/>
        <w:t xml:space="preserve">SECTION </w:t>
      </w:r>
      <w:r w:rsidR="00255978">
        <w:rPr>
          <w:b/>
          <w:sz w:val="22"/>
          <w:szCs w:val="22"/>
        </w:rPr>
        <w:t>10</w:t>
      </w:r>
      <w:r w:rsidRPr="00923958">
        <w:rPr>
          <w:b/>
          <w:sz w:val="22"/>
          <w:szCs w:val="22"/>
        </w:rPr>
        <w:t>:</w:t>
      </w:r>
      <w:r w:rsidRPr="00923958">
        <w:rPr>
          <w:b/>
          <w:sz w:val="22"/>
          <w:szCs w:val="22"/>
        </w:rPr>
        <w:tab/>
      </w:r>
      <w:r w:rsidR="00E05F9F">
        <w:rPr>
          <w:b/>
          <w:sz w:val="22"/>
          <w:szCs w:val="22"/>
        </w:rPr>
        <w:t>DISQUALIFICATIONS</w:t>
      </w:r>
      <w:bookmarkEnd w:id="36"/>
    </w:p>
    <w:p w14:paraId="6440859D" w14:textId="220D2AC0" w:rsidR="00E4494D" w:rsidRPr="001053DD" w:rsidRDefault="00E05F9F" w:rsidP="00A56A9F">
      <w:pPr>
        <w:pStyle w:val="ListParagraph"/>
        <w:numPr>
          <w:ilvl w:val="0"/>
          <w:numId w:val="22"/>
        </w:numPr>
        <w:spacing w:after="220"/>
        <w:ind w:left="720" w:hanging="18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DISQUALIFICATION </w:t>
      </w:r>
      <w:r w:rsidR="00CF2FB3" w:rsidRPr="001053DD">
        <w:rPr>
          <w:b/>
          <w:sz w:val="22"/>
          <w:szCs w:val="22"/>
        </w:rPr>
        <w:t>OF VOLUNTARY PARTICIPANTS</w:t>
      </w:r>
    </w:p>
    <w:p w14:paraId="1A52C582" w14:textId="77D6E769" w:rsidR="00E4494D" w:rsidRPr="00923958" w:rsidRDefault="00CF2FB3" w:rsidP="00191230">
      <w:pPr>
        <w:tabs>
          <w:tab w:val="left" w:pos="720"/>
        </w:tabs>
        <w:spacing w:after="220"/>
        <w:ind w:left="720" w:right="180"/>
        <w:rPr>
          <w:sz w:val="22"/>
          <w:szCs w:val="22"/>
        </w:rPr>
      </w:pPr>
      <w:r w:rsidRPr="00923958">
        <w:rPr>
          <w:sz w:val="22"/>
          <w:szCs w:val="22"/>
        </w:rPr>
        <w:t xml:space="preserve">Voluntary participants may be </w:t>
      </w:r>
      <w:r w:rsidR="00E05F9F">
        <w:rPr>
          <w:sz w:val="22"/>
          <w:szCs w:val="22"/>
        </w:rPr>
        <w:t xml:space="preserve">disqualified </w:t>
      </w:r>
      <w:r w:rsidR="00195B97">
        <w:rPr>
          <w:sz w:val="22"/>
          <w:szCs w:val="22"/>
        </w:rPr>
        <w:t xml:space="preserve">from </w:t>
      </w:r>
      <w:r w:rsidR="00730B4B">
        <w:rPr>
          <w:sz w:val="22"/>
          <w:szCs w:val="22"/>
        </w:rPr>
        <w:t>SNAP E&amp;T</w:t>
      </w:r>
      <w:r w:rsidR="00195B97"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 xml:space="preserve">in accordance with this section, but </w:t>
      </w:r>
      <w:r w:rsidR="00E311E3">
        <w:rPr>
          <w:sz w:val="22"/>
          <w:szCs w:val="22"/>
        </w:rPr>
        <w:t>do</w:t>
      </w:r>
      <w:r w:rsidRPr="00923958">
        <w:rPr>
          <w:sz w:val="22"/>
          <w:szCs w:val="22"/>
        </w:rPr>
        <w:t xml:space="preserve"> not lose </w:t>
      </w:r>
      <w:r w:rsidR="00195B97">
        <w:rPr>
          <w:sz w:val="22"/>
          <w:szCs w:val="22"/>
        </w:rPr>
        <w:t xml:space="preserve">other </w:t>
      </w:r>
      <w:r w:rsidR="007721CA">
        <w:rPr>
          <w:sz w:val="22"/>
          <w:szCs w:val="22"/>
        </w:rPr>
        <w:t>SNAP</w:t>
      </w:r>
      <w:r w:rsidRPr="00923958">
        <w:rPr>
          <w:sz w:val="22"/>
          <w:szCs w:val="22"/>
        </w:rPr>
        <w:t xml:space="preserve"> benefits.</w:t>
      </w:r>
      <w:r w:rsidR="00E4494D" w:rsidRPr="00923958">
        <w:rPr>
          <w:sz w:val="22"/>
          <w:szCs w:val="22"/>
        </w:rPr>
        <w:t xml:space="preserve">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 xml:space="preserve"> services </w:t>
      </w:r>
      <w:r w:rsidR="00E311E3">
        <w:rPr>
          <w:sz w:val="22"/>
          <w:szCs w:val="22"/>
        </w:rPr>
        <w:t>are</w:t>
      </w:r>
      <w:r w:rsidRPr="00923958">
        <w:rPr>
          <w:sz w:val="22"/>
          <w:szCs w:val="22"/>
        </w:rPr>
        <w:t xml:space="preserve"> denied for the </w:t>
      </w:r>
      <w:r w:rsidR="00E05F9F">
        <w:rPr>
          <w:sz w:val="22"/>
          <w:szCs w:val="22"/>
        </w:rPr>
        <w:t xml:space="preserve">disqualification </w:t>
      </w:r>
      <w:r w:rsidRPr="00923958">
        <w:rPr>
          <w:sz w:val="22"/>
          <w:szCs w:val="22"/>
        </w:rPr>
        <w:t>period when a voluntary participant is</w:t>
      </w:r>
      <w:r w:rsidR="00E05F9F">
        <w:rPr>
          <w:sz w:val="22"/>
          <w:szCs w:val="22"/>
        </w:rPr>
        <w:t xml:space="preserve"> disqualified</w:t>
      </w:r>
      <w:r w:rsidRPr="00923958">
        <w:rPr>
          <w:sz w:val="22"/>
          <w:szCs w:val="22"/>
        </w:rPr>
        <w:t>.</w:t>
      </w:r>
    </w:p>
    <w:p w14:paraId="746FCE29" w14:textId="6E2DCBEF" w:rsidR="00E4494D" w:rsidRPr="00923958" w:rsidRDefault="0003554A" w:rsidP="00A56A9F">
      <w:pPr>
        <w:tabs>
          <w:tab w:val="center" w:pos="5040"/>
          <w:tab w:val="right" w:pos="10080"/>
        </w:tabs>
        <w:spacing w:after="220"/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92719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 w:rsidR="005F12A7">
        <w:rPr>
          <w:b/>
          <w:sz w:val="22"/>
          <w:szCs w:val="22"/>
        </w:rPr>
        <w:tab/>
      </w:r>
      <w:r w:rsidR="00CF2FB3" w:rsidRPr="00923958">
        <w:rPr>
          <w:b/>
          <w:sz w:val="22"/>
          <w:szCs w:val="22"/>
        </w:rPr>
        <w:t>GOOD CAUSE</w:t>
      </w:r>
    </w:p>
    <w:p w14:paraId="0044F51B" w14:textId="2D42E35D" w:rsidR="00E4494D" w:rsidRPr="00923958" w:rsidRDefault="00E05F9F" w:rsidP="00191230">
      <w:pPr>
        <w:tabs>
          <w:tab w:val="left" w:pos="720"/>
        </w:tabs>
        <w:spacing w:after="220"/>
        <w:ind w:left="720" w:right="180"/>
        <w:rPr>
          <w:sz w:val="22"/>
          <w:szCs w:val="22"/>
        </w:rPr>
      </w:pPr>
      <w:r>
        <w:rPr>
          <w:sz w:val="22"/>
          <w:szCs w:val="22"/>
        </w:rPr>
        <w:t xml:space="preserve">Disqualifying </w:t>
      </w:r>
      <w:r w:rsidR="00CF2FB3" w:rsidRPr="00923958">
        <w:rPr>
          <w:sz w:val="22"/>
          <w:szCs w:val="22"/>
        </w:rPr>
        <w:t xml:space="preserve">acts </w:t>
      </w:r>
      <w:r w:rsidR="00E311E3">
        <w:rPr>
          <w:sz w:val="22"/>
          <w:szCs w:val="22"/>
        </w:rPr>
        <w:t>are</w:t>
      </w:r>
      <w:r w:rsidR="00CF2FB3" w:rsidRPr="00923958">
        <w:rPr>
          <w:sz w:val="22"/>
          <w:szCs w:val="22"/>
        </w:rPr>
        <w:t xml:space="preserve"> excused if </w:t>
      </w:r>
      <w:r w:rsidR="00996565">
        <w:rPr>
          <w:sz w:val="22"/>
          <w:szCs w:val="22"/>
        </w:rPr>
        <w:t>G</w:t>
      </w:r>
      <w:r w:rsidR="00CF2FB3" w:rsidRPr="00923958">
        <w:rPr>
          <w:sz w:val="22"/>
          <w:szCs w:val="22"/>
        </w:rPr>
        <w:t xml:space="preserve">ood </w:t>
      </w:r>
      <w:r w:rsidR="00996565">
        <w:rPr>
          <w:sz w:val="22"/>
          <w:szCs w:val="22"/>
        </w:rPr>
        <w:t>C</w:t>
      </w:r>
      <w:r w:rsidR="00CF2FB3" w:rsidRPr="00923958">
        <w:rPr>
          <w:sz w:val="22"/>
          <w:szCs w:val="22"/>
        </w:rPr>
        <w:t>ause exists</w:t>
      </w:r>
      <w:r w:rsidR="00FB0FFD">
        <w:rPr>
          <w:sz w:val="22"/>
          <w:szCs w:val="22"/>
        </w:rPr>
        <w:t>.</w:t>
      </w:r>
      <w:r w:rsidR="00CF2FB3" w:rsidRPr="00923958">
        <w:rPr>
          <w:sz w:val="22"/>
          <w:szCs w:val="22"/>
        </w:rPr>
        <w:t xml:space="preserve"> Good </w:t>
      </w:r>
      <w:r w:rsidR="005F12A7">
        <w:rPr>
          <w:sz w:val="22"/>
          <w:szCs w:val="22"/>
        </w:rPr>
        <w:t>C</w:t>
      </w:r>
      <w:r w:rsidR="00CF2FB3" w:rsidRPr="00923958">
        <w:rPr>
          <w:sz w:val="22"/>
          <w:szCs w:val="22"/>
        </w:rPr>
        <w:t>ause reasons include those listed below:</w:t>
      </w:r>
    </w:p>
    <w:p w14:paraId="707BCA2C" w14:textId="5D1B63E2" w:rsidR="00E4494D" w:rsidRPr="001053DD" w:rsidRDefault="00CF2FB3" w:rsidP="00191230">
      <w:pPr>
        <w:pStyle w:val="ListParagraph"/>
        <w:numPr>
          <w:ilvl w:val="1"/>
          <w:numId w:val="25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1053DD">
        <w:rPr>
          <w:sz w:val="22"/>
          <w:szCs w:val="22"/>
        </w:rPr>
        <w:t>Illness or incapacitation of the participant or a family member, which requires the presence of the participant.</w:t>
      </w:r>
      <w:r w:rsidR="00E4494D" w:rsidRPr="001053DD">
        <w:rPr>
          <w:sz w:val="22"/>
          <w:szCs w:val="22"/>
        </w:rPr>
        <w:t xml:space="preserve"> </w:t>
      </w:r>
      <w:r w:rsidRPr="001053DD">
        <w:rPr>
          <w:sz w:val="22"/>
          <w:szCs w:val="22"/>
        </w:rPr>
        <w:t xml:space="preserve">Verification by </w:t>
      </w:r>
      <w:r w:rsidR="00996565">
        <w:rPr>
          <w:sz w:val="22"/>
          <w:szCs w:val="22"/>
        </w:rPr>
        <w:t xml:space="preserve">a </w:t>
      </w:r>
      <w:r w:rsidRPr="001053DD">
        <w:rPr>
          <w:sz w:val="22"/>
          <w:szCs w:val="22"/>
        </w:rPr>
        <w:t>physician may be required.</w:t>
      </w:r>
    </w:p>
    <w:p w14:paraId="5807F11F" w14:textId="7A194498" w:rsidR="00E4494D" w:rsidRPr="001053DD" w:rsidRDefault="00CF2FB3" w:rsidP="00191230">
      <w:pPr>
        <w:pStyle w:val="ListParagraph"/>
        <w:numPr>
          <w:ilvl w:val="1"/>
          <w:numId w:val="25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1053DD">
        <w:rPr>
          <w:sz w:val="22"/>
          <w:szCs w:val="22"/>
        </w:rPr>
        <w:t xml:space="preserve">Sexual harassment occurring while a participant is engaged in </w:t>
      </w:r>
      <w:r w:rsidR="00730B4B">
        <w:rPr>
          <w:sz w:val="22"/>
          <w:szCs w:val="22"/>
        </w:rPr>
        <w:t>SNAP E&amp;T</w:t>
      </w:r>
      <w:r w:rsidRPr="001053DD">
        <w:rPr>
          <w:sz w:val="22"/>
          <w:szCs w:val="22"/>
        </w:rPr>
        <w:t xml:space="preserve"> activities.</w:t>
      </w:r>
    </w:p>
    <w:p w14:paraId="43BA1325" w14:textId="77777777" w:rsidR="00E4494D" w:rsidRPr="001053DD" w:rsidRDefault="00CF2FB3" w:rsidP="00191230">
      <w:pPr>
        <w:pStyle w:val="ListParagraph"/>
        <w:numPr>
          <w:ilvl w:val="1"/>
          <w:numId w:val="25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1053DD">
        <w:rPr>
          <w:sz w:val="22"/>
          <w:szCs w:val="22"/>
        </w:rPr>
        <w:t>Court required appearance or incarceration.</w:t>
      </w:r>
    </w:p>
    <w:p w14:paraId="547D46F6" w14:textId="77777777" w:rsidR="00E4494D" w:rsidRPr="001053DD" w:rsidRDefault="00CF2FB3" w:rsidP="00191230">
      <w:pPr>
        <w:pStyle w:val="ListParagraph"/>
        <w:numPr>
          <w:ilvl w:val="1"/>
          <w:numId w:val="25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1053DD">
        <w:rPr>
          <w:sz w:val="22"/>
          <w:szCs w:val="22"/>
        </w:rPr>
        <w:t>Lack, or breakdown, of necessary support services such as childcare or transportation with no alternative available at no additional cost to the participant.</w:t>
      </w:r>
    </w:p>
    <w:p w14:paraId="65182102" w14:textId="77777777" w:rsidR="00E4494D" w:rsidRPr="001053DD" w:rsidRDefault="00CF2FB3" w:rsidP="00191230">
      <w:pPr>
        <w:pStyle w:val="ListParagraph"/>
        <w:numPr>
          <w:ilvl w:val="1"/>
          <w:numId w:val="25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1053DD">
        <w:rPr>
          <w:sz w:val="22"/>
          <w:szCs w:val="22"/>
        </w:rPr>
        <w:t>Inclement weather which is serious enough to prevent other participants from traveling to the activity.</w:t>
      </w:r>
    </w:p>
    <w:p w14:paraId="69B73B2A" w14:textId="366964F2" w:rsidR="00E4494D" w:rsidRPr="001053DD" w:rsidRDefault="00CF2FB3" w:rsidP="00191230">
      <w:pPr>
        <w:pStyle w:val="ListParagraph"/>
        <w:numPr>
          <w:ilvl w:val="1"/>
          <w:numId w:val="25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1053DD">
        <w:rPr>
          <w:sz w:val="22"/>
          <w:szCs w:val="22"/>
        </w:rPr>
        <w:t xml:space="preserve">Assignment of a participant to an activity which has not been made part of the </w:t>
      </w:r>
      <w:r w:rsidR="00F67F93" w:rsidRPr="001053DD">
        <w:rPr>
          <w:sz w:val="22"/>
          <w:szCs w:val="22"/>
        </w:rPr>
        <w:t>IEP</w:t>
      </w:r>
      <w:r w:rsidRPr="001053DD">
        <w:rPr>
          <w:sz w:val="22"/>
          <w:szCs w:val="22"/>
        </w:rPr>
        <w:t xml:space="preserve"> (other than orientation or assessment which predate development), or which is in violation of </w:t>
      </w:r>
      <w:r w:rsidR="00730B4B">
        <w:rPr>
          <w:sz w:val="22"/>
          <w:szCs w:val="22"/>
        </w:rPr>
        <w:t>SNAP E&amp;T</w:t>
      </w:r>
      <w:r w:rsidRPr="001053DD">
        <w:rPr>
          <w:sz w:val="22"/>
          <w:szCs w:val="22"/>
        </w:rPr>
        <w:t xml:space="preserve"> rules.</w:t>
      </w:r>
    </w:p>
    <w:p w14:paraId="3565BA9C" w14:textId="7C929D1A" w:rsidR="00E4494D" w:rsidRPr="001053DD" w:rsidRDefault="00CF2FB3" w:rsidP="00191230">
      <w:pPr>
        <w:pStyle w:val="ListParagraph"/>
        <w:numPr>
          <w:ilvl w:val="1"/>
          <w:numId w:val="25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1053DD">
        <w:rPr>
          <w:sz w:val="22"/>
          <w:szCs w:val="22"/>
        </w:rPr>
        <w:t xml:space="preserve">Assignment to an activity, which requires the participant to relocate outside the immediate geographical area (an area within a </w:t>
      </w:r>
      <w:r w:rsidR="008A5E08">
        <w:rPr>
          <w:sz w:val="22"/>
          <w:szCs w:val="22"/>
        </w:rPr>
        <w:t xml:space="preserve">one </w:t>
      </w:r>
      <w:r w:rsidRPr="001053DD">
        <w:rPr>
          <w:sz w:val="22"/>
          <w:szCs w:val="22"/>
        </w:rPr>
        <w:t xml:space="preserve">hour </w:t>
      </w:r>
      <w:r w:rsidR="00BF5B0A">
        <w:rPr>
          <w:sz w:val="22"/>
          <w:szCs w:val="22"/>
        </w:rPr>
        <w:t xml:space="preserve">one way </w:t>
      </w:r>
      <w:r w:rsidRPr="001053DD">
        <w:rPr>
          <w:sz w:val="22"/>
          <w:szCs w:val="22"/>
        </w:rPr>
        <w:t>commute), unless the participant has voluntarily elected to relocate.</w:t>
      </w:r>
    </w:p>
    <w:p w14:paraId="1AB4D248" w14:textId="31D8F76D" w:rsidR="00E4494D" w:rsidRPr="001053DD" w:rsidRDefault="00CF2FB3" w:rsidP="00191230">
      <w:pPr>
        <w:pStyle w:val="ListParagraph"/>
        <w:numPr>
          <w:ilvl w:val="1"/>
          <w:numId w:val="25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1053DD">
        <w:rPr>
          <w:sz w:val="22"/>
          <w:szCs w:val="22"/>
        </w:rPr>
        <w:t>Inability to participate due to domestic violence</w:t>
      </w:r>
      <w:r w:rsidR="00996565">
        <w:rPr>
          <w:sz w:val="22"/>
          <w:szCs w:val="22"/>
        </w:rPr>
        <w:t>.</w:t>
      </w:r>
      <w:r w:rsidRPr="001053DD">
        <w:rPr>
          <w:sz w:val="22"/>
          <w:szCs w:val="22"/>
        </w:rPr>
        <w:t xml:space="preserve"> </w:t>
      </w:r>
      <w:r w:rsidR="00996565">
        <w:rPr>
          <w:sz w:val="22"/>
          <w:szCs w:val="22"/>
        </w:rPr>
        <w:t>W</w:t>
      </w:r>
      <w:r w:rsidRPr="001053DD">
        <w:rPr>
          <w:sz w:val="22"/>
          <w:szCs w:val="22"/>
        </w:rPr>
        <w:t xml:space="preserve">hen the person is unable to participate due to physical injuries or psychological </w:t>
      </w:r>
      <w:r w:rsidR="002E0444">
        <w:rPr>
          <w:sz w:val="22"/>
          <w:szCs w:val="22"/>
        </w:rPr>
        <w:t>e</w:t>
      </w:r>
      <w:r w:rsidRPr="001053DD">
        <w:rPr>
          <w:sz w:val="22"/>
          <w:szCs w:val="22"/>
        </w:rPr>
        <w:t xml:space="preserve">ffects of abuse; because of legal proceedings counseling or other activities related to abuse; because the abuser actively interferes with the individual's participation; because the location puts the individual at risk; or for other </w:t>
      </w:r>
      <w:r w:rsidR="005F12A7">
        <w:rPr>
          <w:sz w:val="22"/>
          <w:szCs w:val="22"/>
        </w:rPr>
        <w:t>G</w:t>
      </w:r>
      <w:r w:rsidRPr="001053DD">
        <w:rPr>
          <w:sz w:val="22"/>
          <w:szCs w:val="22"/>
        </w:rPr>
        <w:t xml:space="preserve">ood </w:t>
      </w:r>
      <w:r w:rsidR="005F12A7">
        <w:rPr>
          <w:sz w:val="22"/>
          <w:szCs w:val="22"/>
        </w:rPr>
        <w:t>C</w:t>
      </w:r>
      <w:r w:rsidRPr="001053DD">
        <w:rPr>
          <w:sz w:val="22"/>
          <w:szCs w:val="22"/>
        </w:rPr>
        <w:t>ause related to domestic violence.</w:t>
      </w:r>
      <w:r w:rsidR="00E20F73">
        <w:rPr>
          <w:sz w:val="22"/>
          <w:szCs w:val="22"/>
        </w:rPr>
        <w:t xml:space="preserve"> </w:t>
      </w:r>
    </w:p>
    <w:p w14:paraId="3F6D5199" w14:textId="77777777" w:rsidR="00D62C43" w:rsidRDefault="00CF2FB3" w:rsidP="00D62C43">
      <w:pPr>
        <w:tabs>
          <w:tab w:val="left" w:pos="720"/>
        </w:tabs>
        <w:spacing w:after="220"/>
        <w:ind w:left="720" w:right="180"/>
        <w:rPr>
          <w:sz w:val="22"/>
          <w:szCs w:val="22"/>
        </w:rPr>
      </w:pPr>
      <w:r w:rsidRPr="00AC46C2">
        <w:rPr>
          <w:sz w:val="22"/>
          <w:szCs w:val="22"/>
        </w:rPr>
        <w:t xml:space="preserve">Other circumstances beyond the control of the participant or that a reasonable person would consider to be </w:t>
      </w:r>
      <w:r w:rsidR="005F12A7" w:rsidRPr="00AC46C2">
        <w:rPr>
          <w:sz w:val="22"/>
          <w:szCs w:val="22"/>
        </w:rPr>
        <w:t>G</w:t>
      </w:r>
      <w:r w:rsidRPr="00AC46C2">
        <w:rPr>
          <w:sz w:val="22"/>
          <w:szCs w:val="22"/>
        </w:rPr>
        <w:t xml:space="preserve">ood </w:t>
      </w:r>
      <w:r w:rsidR="005F12A7" w:rsidRPr="00AC46C2">
        <w:rPr>
          <w:sz w:val="22"/>
          <w:szCs w:val="22"/>
        </w:rPr>
        <w:t>C</w:t>
      </w:r>
      <w:r w:rsidRPr="00AC46C2">
        <w:rPr>
          <w:sz w:val="22"/>
          <w:szCs w:val="22"/>
        </w:rPr>
        <w:t>ause</w:t>
      </w:r>
      <w:r w:rsidR="004B711F" w:rsidRPr="00AC46C2">
        <w:rPr>
          <w:sz w:val="22"/>
          <w:szCs w:val="22"/>
        </w:rPr>
        <w:t>.</w:t>
      </w:r>
      <w:r w:rsidR="001C3A63">
        <w:rPr>
          <w:sz w:val="22"/>
          <w:szCs w:val="22"/>
        </w:rPr>
        <w:t xml:space="preserve"> </w:t>
      </w:r>
      <w:r w:rsidRPr="00AC46C2">
        <w:rPr>
          <w:sz w:val="22"/>
          <w:szCs w:val="22"/>
        </w:rPr>
        <w:t xml:space="preserve">It is the responsibility of the participant to demonstrate that </w:t>
      </w:r>
      <w:r w:rsidR="005F12A7" w:rsidRPr="00AC46C2">
        <w:rPr>
          <w:sz w:val="22"/>
          <w:szCs w:val="22"/>
        </w:rPr>
        <w:t>G</w:t>
      </w:r>
      <w:r w:rsidRPr="00AC46C2">
        <w:rPr>
          <w:sz w:val="22"/>
          <w:szCs w:val="22"/>
        </w:rPr>
        <w:t xml:space="preserve">ood </w:t>
      </w:r>
      <w:r w:rsidR="005F12A7" w:rsidRPr="00AC46C2">
        <w:rPr>
          <w:sz w:val="22"/>
          <w:szCs w:val="22"/>
        </w:rPr>
        <w:t>C</w:t>
      </w:r>
      <w:r w:rsidRPr="00AC46C2">
        <w:rPr>
          <w:sz w:val="22"/>
          <w:szCs w:val="22"/>
        </w:rPr>
        <w:t xml:space="preserve">ause exists and to provide documentation or other proof of </w:t>
      </w:r>
      <w:r w:rsidR="005F12A7" w:rsidRPr="00AC46C2">
        <w:rPr>
          <w:sz w:val="22"/>
          <w:szCs w:val="22"/>
        </w:rPr>
        <w:t>G</w:t>
      </w:r>
      <w:r w:rsidRPr="00AC46C2">
        <w:rPr>
          <w:sz w:val="22"/>
          <w:szCs w:val="22"/>
        </w:rPr>
        <w:t xml:space="preserve">ood </w:t>
      </w:r>
      <w:r w:rsidR="005F12A7" w:rsidRPr="00AC46C2">
        <w:rPr>
          <w:sz w:val="22"/>
          <w:szCs w:val="22"/>
        </w:rPr>
        <w:t>C</w:t>
      </w:r>
      <w:r w:rsidRPr="00AC46C2">
        <w:rPr>
          <w:sz w:val="22"/>
          <w:szCs w:val="22"/>
        </w:rPr>
        <w:t>ause when requested.</w:t>
      </w:r>
      <w:r w:rsidR="00E4494D" w:rsidRPr="00AC46C2">
        <w:rPr>
          <w:sz w:val="22"/>
          <w:szCs w:val="22"/>
        </w:rPr>
        <w:t xml:space="preserve"> </w:t>
      </w:r>
      <w:r w:rsidRPr="00AC46C2">
        <w:rPr>
          <w:sz w:val="22"/>
          <w:szCs w:val="22"/>
        </w:rPr>
        <w:t xml:space="preserve">Failure to do so to the satisfaction of </w:t>
      </w:r>
      <w:r w:rsidR="00F03BAB" w:rsidRPr="00AC46C2">
        <w:rPr>
          <w:sz w:val="22"/>
          <w:szCs w:val="22"/>
        </w:rPr>
        <w:t xml:space="preserve">the </w:t>
      </w:r>
      <w:r w:rsidR="005F12A7" w:rsidRPr="00AC46C2">
        <w:rPr>
          <w:sz w:val="22"/>
          <w:szCs w:val="22"/>
        </w:rPr>
        <w:t>Department</w:t>
      </w:r>
      <w:r w:rsidR="005F0BD0" w:rsidRPr="00AC46C2">
        <w:rPr>
          <w:sz w:val="22"/>
          <w:szCs w:val="22"/>
        </w:rPr>
        <w:t xml:space="preserve"> </w:t>
      </w:r>
      <w:r w:rsidRPr="00AC46C2">
        <w:rPr>
          <w:sz w:val="22"/>
          <w:szCs w:val="22"/>
        </w:rPr>
        <w:t>result</w:t>
      </w:r>
      <w:r w:rsidR="00E311E3" w:rsidRPr="00AC46C2">
        <w:rPr>
          <w:sz w:val="22"/>
          <w:szCs w:val="22"/>
        </w:rPr>
        <w:t>s</w:t>
      </w:r>
      <w:r w:rsidRPr="00AC46C2">
        <w:rPr>
          <w:sz w:val="22"/>
          <w:szCs w:val="22"/>
        </w:rPr>
        <w:t xml:space="preserve"> in </w:t>
      </w:r>
      <w:r w:rsidR="00E05F9F" w:rsidRPr="00AC46C2">
        <w:rPr>
          <w:sz w:val="22"/>
          <w:szCs w:val="22"/>
        </w:rPr>
        <w:t>disqualification</w:t>
      </w:r>
      <w:r w:rsidRPr="00AC46C2">
        <w:rPr>
          <w:sz w:val="22"/>
          <w:szCs w:val="22"/>
        </w:rPr>
        <w:t>.</w:t>
      </w:r>
    </w:p>
    <w:p w14:paraId="6EF29DFD" w14:textId="77777777" w:rsidR="00F01540" w:rsidRDefault="00F01540" w:rsidP="00D62C43">
      <w:pPr>
        <w:tabs>
          <w:tab w:val="left" w:pos="720"/>
        </w:tabs>
        <w:spacing w:after="220"/>
        <w:ind w:left="720" w:right="180"/>
        <w:rPr>
          <w:sz w:val="22"/>
          <w:szCs w:val="22"/>
        </w:rPr>
        <w:sectPr w:rsidR="00F01540" w:rsidSect="00D62C43">
          <w:headerReference w:type="default" r:id="rId3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D68B1C5" w14:textId="15CD42D7" w:rsidR="00E4494D" w:rsidRPr="00923958" w:rsidRDefault="00CF2FB3" w:rsidP="00191230">
      <w:pPr>
        <w:spacing w:after="220"/>
        <w:ind w:right="-180"/>
        <w:rPr>
          <w:b/>
          <w:sz w:val="22"/>
          <w:szCs w:val="22"/>
        </w:rPr>
      </w:pPr>
      <w:bookmarkStart w:id="37" w:name="_Hlk38442769"/>
      <w:r w:rsidRPr="00923958">
        <w:rPr>
          <w:b/>
          <w:sz w:val="22"/>
          <w:szCs w:val="22"/>
        </w:rPr>
        <w:lastRenderedPageBreak/>
        <w:t>SECTION 1</w:t>
      </w:r>
      <w:r w:rsidR="0003554A">
        <w:rPr>
          <w:b/>
          <w:sz w:val="22"/>
          <w:szCs w:val="22"/>
        </w:rPr>
        <w:t>1</w:t>
      </w:r>
      <w:r w:rsidRPr="00923958">
        <w:rPr>
          <w:b/>
          <w:sz w:val="22"/>
          <w:szCs w:val="22"/>
        </w:rPr>
        <w:t>:</w:t>
      </w:r>
      <w:r w:rsidRPr="00923958">
        <w:rPr>
          <w:b/>
          <w:sz w:val="22"/>
          <w:szCs w:val="22"/>
        </w:rPr>
        <w:tab/>
        <w:t>CONCILIATION AND ADMINISTRATIVE HEARINGS</w:t>
      </w:r>
      <w:bookmarkEnd w:id="37"/>
    </w:p>
    <w:p w14:paraId="4478C20F" w14:textId="77777777" w:rsidR="00E4494D" w:rsidRPr="001053DD" w:rsidRDefault="00CF2FB3" w:rsidP="00191230">
      <w:pPr>
        <w:pStyle w:val="ListParagraph"/>
        <w:numPr>
          <w:ilvl w:val="0"/>
          <w:numId w:val="27"/>
        </w:numPr>
        <w:spacing w:after="220"/>
        <w:ind w:left="720"/>
        <w:contextualSpacing w:val="0"/>
        <w:rPr>
          <w:b/>
          <w:sz w:val="22"/>
          <w:szCs w:val="22"/>
        </w:rPr>
      </w:pPr>
      <w:r w:rsidRPr="001053DD">
        <w:rPr>
          <w:b/>
          <w:sz w:val="22"/>
          <w:szCs w:val="22"/>
        </w:rPr>
        <w:t>CONCILIATION</w:t>
      </w:r>
    </w:p>
    <w:p w14:paraId="67B99E13" w14:textId="4F894EF6" w:rsidR="00E4494D" w:rsidRPr="00923958" w:rsidRDefault="00CF2FB3" w:rsidP="00191230">
      <w:pPr>
        <w:tabs>
          <w:tab w:val="left" w:pos="720"/>
        </w:tabs>
        <w:spacing w:after="220"/>
        <w:ind w:left="720" w:right="180"/>
        <w:rPr>
          <w:sz w:val="22"/>
          <w:szCs w:val="22"/>
        </w:rPr>
      </w:pPr>
      <w:r w:rsidRPr="00923958">
        <w:rPr>
          <w:sz w:val="22"/>
          <w:szCs w:val="22"/>
        </w:rPr>
        <w:t xml:space="preserve">Conciliation meetings are informal meetings which are designed to resolve program related disputes between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 xml:space="preserve"> </w:t>
      </w:r>
      <w:r w:rsidR="00C90AAB">
        <w:rPr>
          <w:sz w:val="22"/>
          <w:szCs w:val="22"/>
        </w:rPr>
        <w:t>P</w:t>
      </w:r>
      <w:r w:rsidR="005B5462">
        <w:rPr>
          <w:sz w:val="22"/>
          <w:szCs w:val="22"/>
        </w:rPr>
        <w:t xml:space="preserve">roviders </w:t>
      </w:r>
      <w:r w:rsidRPr="00923958">
        <w:rPr>
          <w:sz w:val="22"/>
          <w:szCs w:val="22"/>
        </w:rPr>
        <w:t>and the participant, without going to administrative hearing.</w:t>
      </w:r>
    </w:p>
    <w:p w14:paraId="56F23CEE" w14:textId="77777777" w:rsidR="00E4494D" w:rsidRPr="00923958" w:rsidRDefault="00CF2FB3" w:rsidP="00191230">
      <w:pPr>
        <w:spacing w:after="220"/>
        <w:ind w:left="720"/>
        <w:rPr>
          <w:sz w:val="22"/>
          <w:szCs w:val="22"/>
        </w:rPr>
      </w:pPr>
      <w:r w:rsidRPr="00923958">
        <w:rPr>
          <w:sz w:val="22"/>
          <w:szCs w:val="22"/>
        </w:rPr>
        <w:t>The following conditions apply to conciliation:</w:t>
      </w:r>
    </w:p>
    <w:p w14:paraId="2618643C" w14:textId="16A07E69" w:rsidR="00E4494D" w:rsidRPr="001053DD" w:rsidRDefault="00F03BAB" w:rsidP="00191230">
      <w:pPr>
        <w:pStyle w:val="ListParagraph"/>
        <w:numPr>
          <w:ilvl w:val="1"/>
          <w:numId w:val="28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30B4B">
        <w:rPr>
          <w:sz w:val="22"/>
          <w:szCs w:val="22"/>
        </w:rPr>
        <w:t>SNAP E&amp;T</w:t>
      </w:r>
      <w:r w:rsidR="00CF2FB3" w:rsidRPr="001053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Provider </w:t>
      </w:r>
      <w:r w:rsidR="00E311E3">
        <w:rPr>
          <w:sz w:val="22"/>
          <w:szCs w:val="22"/>
        </w:rPr>
        <w:t>shall</w:t>
      </w:r>
      <w:r w:rsidR="00CF2FB3" w:rsidRPr="001053DD">
        <w:rPr>
          <w:sz w:val="22"/>
          <w:szCs w:val="22"/>
        </w:rPr>
        <w:t xml:space="preserve"> attempt to establish conciliation prior to issuing a notice of non-compliance in instances where it is reasonable to believe that issues may be resolved.</w:t>
      </w:r>
      <w:r w:rsidR="00E4494D" w:rsidRPr="001053DD">
        <w:rPr>
          <w:sz w:val="22"/>
          <w:szCs w:val="22"/>
        </w:rPr>
        <w:t xml:space="preserve"> </w:t>
      </w:r>
      <w:r w:rsidR="00CF2FB3" w:rsidRPr="001053DD">
        <w:rPr>
          <w:sz w:val="22"/>
          <w:szCs w:val="22"/>
        </w:rPr>
        <w:t xml:space="preserve">A </w:t>
      </w:r>
      <w:r w:rsidR="00730B4B">
        <w:rPr>
          <w:sz w:val="22"/>
          <w:szCs w:val="22"/>
        </w:rPr>
        <w:t>SNAP E&amp;T</w:t>
      </w:r>
      <w:r w:rsidR="00CF2FB3" w:rsidRPr="001053DD">
        <w:rPr>
          <w:sz w:val="22"/>
          <w:szCs w:val="22"/>
        </w:rPr>
        <w:t xml:space="preserve"> request for conciliation </w:t>
      </w:r>
      <w:r w:rsidR="00E311E3">
        <w:rPr>
          <w:sz w:val="22"/>
          <w:szCs w:val="22"/>
        </w:rPr>
        <w:t>is</w:t>
      </w:r>
      <w:r w:rsidR="00CF2FB3" w:rsidRPr="001053DD">
        <w:rPr>
          <w:sz w:val="22"/>
          <w:szCs w:val="22"/>
        </w:rPr>
        <w:t xml:space="preserve"> made in writing within the </w:t>
      </w:r>
      <w:r w:rsidR="008A5E08">
        <w:rPr>
          <w:sz w:val="22"/>
          <w:szCs w:val="22"/>
        </w:rPr>
        <w:t xml:space="preserve">ten </w:t>
      </w:r>
      <w:r w:rsidR="00CF2FB3" w:rsidRPr="001053DD">
        <w:rPr>
          <w:sz w:val="22"/>
          <w:szCs w:val="22"/>
        </w:rPr>
        <w:t>calendar days of the date of an adverse action or an action, which is known to be in dispute.</w:t>
      </w:r>
      <w:r w:rsidR="00E20F73">
        <w:rPr>
          <w:sz w:val="22"/>
          <w:szCs w:val="22"/>
        </w:rPr>
        <w:t xml:space="preserve"> </w:t>
      </w:r>
      <w:r w:rsidR="00CF2FB3" w:rsidRPr="001053DD">
        <w:rPr>
          <w:sz w:val="22"/>
          <w:szCs w:val="22"/>
        </w:rPr>
        <w:t xml:space="preserve">The </w:t>
      </w:r>
      <w:r w:rsidR="005F12A7">
        <w:rPr>
          <w:sz w:val="22"/>
          <w:szCs w:val="22"/>
        </w:rPr>
        <w:t>p</w:t>
      </w:r>
      <w:r w:rsidR="00CF2FB3" w:rsidRPr="001053DD">
        <w:rPr>
          <w:sz w:val="22"/>
          <w:szCs w:val="22"/>
        </w:rPr>
        <w:t xml:space="preserve">articipant may also initiate conciliation in instances where an action by </w:t>
      </w:r>
      <w:r w:rsidR="005B5462">
        <w:rPr>
          <w:sz w:val="22"/>
          <w:szCs w:val="22"/>
        </w:rPr>
        <w:t xml:space="preserve">the </w:t>
      </w:r>
      <w:r w:rsidR="00730B4B">
        <w:rPr>
          <w:sz w:val="22"/>
          <w:szCs w:val="22"/>
        </w:rPr>
        <w:t>SNAP E&amp;T</w:t>
      </w:r>
      <w:r w:rsidR="00CF2FB3" w:rsidRPr="001053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Provider </w:t>
      </w:r>
      <w:r w:rsidR="00CF2FB3" w:rsidRPr="001053DD">
        <w:rPr>
          <w:sz w:val="22"/>
          <w:szCs w:val="22"/>
        </w:rPr>
        <w:t>is disputed, although non-compliance may or may not be at issue.</w:t>
      </w:r>
      <w:r w:rsidR="00E20F73">
        <w:rPr>
          <w:sz w:val="22"/>
          <w:szCs w:val="22"/>
        </w:rPr>
        <w:t xml:space="preserve"> </w:t>
      </w:r>
      <w:r w:rsidR="00CF2FB3" w:rsidRPr="001053DD">
        <w:rPr>
          <w:sz w:val="22"/>
          <w:szCs w:val="22"/>
        </w:rPr>
        <w:t xml:space="preserve">The </w:t>
      </w:r>
      <w:r w:rsidR="005F12A7">
        <w:rPr>
          <w:sz w:val="22"/>
          <w:szCs w:val="22"/>
        </w:rPr>
        <w:t>p</w:t>
      </w:r>
      <w:r w:rsidR="00CF2FB3" w:rsidRPr="001053DD">
        <w:rPr>
          <w:sz w:val="22"/>
          <w:szCs w:val="22"/>
        </w:rPr>
        <w:t>articipant must make the request orally or in writing within ten calendar days of the date the disputed action was received or acknowledged by the participant.</w:t>
      </w:r>
      <w:r w:rsidR="00E20F73">
        <w:rPr>
          <w:sz w:val="22"/>
          <w:szCs w:val="22"/>
        </w:rPr>
        <w:t xml:space="preserve"> </w:t>
      </w:r>
      <w:r w:rsidR="00CF2FB3" w:rsidRPr="001053DD">
        <w:rPr>
          <w:sz w:val="22"/>
          <w:szCs w:val="22"/>
        </w:rPr>
        <w:t>If the participant's request is timely, the disputed action will not take effect pending completion of conciliation.</w:t>
      </w:r>
      <w:r w:rsidR="00E20F73">
        <w:rPr>
          <w:sz w:val="22"/>
          <w:szCs w:val="22"/>
        </w:rPr>
        <w:t xml:space="preserve"> </w:t>
      </w:r>
      <w:r w:rsidR="00CF2FB3" w:rsidRPr="001053DD">
        <w:rPr>
          <w:sz w:val="22"/>
          <w:szCs w:val="22"/>
        </w:rPr>
        <w:t>Non-disputed actions must still take effect.</w:t>
      </w:r>
    </w:p>
    <w:p w14:paraId="10CA093F" w14:textId="6FEAA735" w:rsidR="00E4494D" w:rsidRPr="001053DD" w:rsidRDefault="00CF2FB3" w:rsidP="00191230">
      <w:pPr>
        <w:pStyle w:val="ListParagraph"/>
        <w:numPr>
          <w:ilvl w:val="1"/>
          <w:numId w:val="28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1053DD">
        <w:rPr>
          <w:sz w:val="22"/>
          <w:szCs w:val="22"/>
        </w:rPr>
        <w:t>The conciliation process must not exceed 30 calendar days from the first meeting.</w:t>
      </w:r>
      <w:r w:rsidR="00E20F73">
        <w:rPr>
          <w:sz w:val="22"/>
          <w:szCs w:val="22"/>
        </w:rPr>
        <w:t xml:space="preserve"> </w:t>
      </w:r>
      <w:r w:rsidRPr="001053DD">
        <w:rPr>
          <w:sz w:val="22"/>
          <w:szCs w:val="22"/>
        </w:rPr>
        <w:t>If agreement has not been reached at the end of this period, the disputed decision remain</w:t>
      </w:r>
      <w:r w:rsidR="00E311E3">
        <w:rPr>
          <w:sz w:val="22"/>
          <w:szCs w:val="22"/>
        </w:rPr>
        <w:t>s</w:t>
      </w:r>
      <w:r w:rsidRPr="001053DD">
        <w:rPr>
          <w:sz w:val="22"/>
          <w:szCs w:val="22"/>
        </w:rPr>
        <w:t xml:space="preserve"> in force unless overturned by administrative hearing.</w:t>
      </w:r>
    </w:p>
    <w:p w14:paraId="31D17940" w14:textId="40EB9E90" w:rsidR="00E4494D" w:rsidRPr="001053DD" w:rsidRDefault="00F03BAB" w:rsidP="00191230">
      <w:pPr>
        <w:pStyle w:val="ListParagraph"/>
        <w:numPr>
          <w:ilvl w:val="1"/>
          <w:numId w:val="28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t>T</w:t>
      </w:r>
      <w:r w:rsidR="00CF2FB3" w:rsidRPr="001053DD">
        <w:rPr>
          <w:sz w:val="22"/>
          <w:szCs w:val="22"/>
        </w:rPr>
        <w:t xml:space="preserve">he participant or </w:t>
      </w:r>
      <w:r>
        <w:rPr>
          <w:sz w:val="22"/>
          <w:szCs w:val="22"/>
        </w:rPr>
        <w:t xml:space="preserve">the </w:t>
      </w:r>
      <w:r w:rsidR="00730B4B">
        <w:rPr>
          <w:sz w:val="22"/>
          <w:szCs w:val="22"/>
        </w:rPr>
        <w:t>SNAP E&amp;T</w:t>
      </w:r>
      <w:r w:rsidR="00CF2FB3" w:rsidRPr="001053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Provider </w:t>
      </w:r>
      <w:r w:rsidR="00CF2FB3" w:rsidRPr="001053DD">
        <w:rPr>
          <w:sz w:val="22"/>
          <w:szCs w:val="22"/>
        </w:rPr>
        <w:t xml:space="preserve">may terminate conciliation at any time </w:t>
      </w:r>
      <w:r>
        <w:rPr>
          <w:sz w:val="22"/>
          <w:szCs w:val="22"/>
        </w:rPr>
        <w:t xml:space="preserve">the </w:t>
      </w:r>
      <w:r w:rsidR="00CF2FB3" w:rsidRPr="001053DD">
        <w:rPr>
          <w:sz w:val="22"/>
          <w:szCs w:val="22"/>
        </w:rPr>
        <w:t>part</w:t>
      </w:r>
      <w:r>
        <w:rPr>
          <w:sz w:val="22"/>
          <w:szCs w:val="22"/>
        </w:rPr>
        <w:t>ies</w:t>
      </w:r>
      <w:r w:rsidR="00CF2FB3" w:rsidRPr="001053DD">
        <w:rPr>
          <w:sz w:val="22"/>
          <w:szCs w:val="22"/>
        </w:rPr>
        <w:t xml:space="preserve"> believe it is unproductive.</w:t>
      </w:r>
      <w:r w:rsidR="00E20F73">
        <w:rPr>
          <w:sz w:val="22"/>
          <w:szCs w:val="22"/>
        </w:rPr>
        <w:t xml:space="preserve"> </w:t>
      </w:r>
      <w:r w:rsidR="00CF2FB3" w:rsidRPr="001053DD">
        <w:rPr>
          <w:sz w:val="22"/>
          <w:szCs w:val="22"/>
        </w:rPr>
        <w:t xml:space="preserve">If </w:t>
      </w:r>
      <w:r>
        <w:rPr>
          <w:sz w:val="22"/>
          <w:szCs w:val="22"/>
        </w:rPr>
        <w:t xml:space="preserve">any </w:t>
      </w:r>
      <w:r w:rsidR="00CF2FB3" w:rsidRPr="001053DD">
        <w:rPr>
          <w:sz w:val="22"/>
          <w:szCs w:val="22"/>
        </w:rPr>
        <w:t>party terminates conciliation, the action remain</w:t>
      </w:r>
      <w:r w:rsidR="00E311E3">
        <w:rPr>
          <w:sz w:val="22"/>
          <w:szCs w:val="22"/>
        </w:rPr>
        <w:t>s</w:t>
      </w:r>
      <w:r w:rsidR="00CF2FB3" w:rsidRPr="001053DD">
        <w:rPr>
          <w:sz w:val="22"/>
          <w:szCs w:val="22"/>
        </w:rPr>
        <w:t xml:space="preserve"> in force unless overturned by administrative hearing.</w:t>
      </w:r>
    </w:p>
    <w:p w14:paraId="4C254B0A" w14:textId="68BA5AF8" w:rsidR="00E4494D" w:rsidRPr="001053DD" w:rsidRDefault="00CF2FB3" w:rsidP="00191230">
      <w:pPr>
        <w:pStyle w:val="ListParagraph"/>
        <w:numPr>
          <w:ilvl w:val="1"/>
          <w:numId w:val="28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1053DD">
        <w:rPr>
          <w:sz w:val="22"/>
          <w:szCs w:val="22"/>
        </w:rPr>
        <w:t>The participant may request an administrative hearing in addition to or instead of conciliation, providing the request is in accordance with time limits set forth for administrative hearings.</w:t>
      </w:r>
      <w:r w:rsidR="00E20F73">
        <w:rPr>
          <w:sz w:val="22"/>
          <w:szCs w:val="22"/>
        </w:rPr>
        <w:t xml:space="preserve"> </w:t>
      </w:r>
      <w:r w:rsidRPr="001053DD">
        <w:rPr>
          <w:sz w:val="22"/>
          <w:szCs w:val="22"/>
        </w:rPr>
        <w:t>If a timely request for conciliation is made, an administrative hearing request may be made within 90 days of the conciliation decision.</w:t>
      </w:r>
    </w:p>
    <w:p w14:paraId="4DBCA0B7" w14:textId="2A2EE22A" w:rsidR="00E4494D" w:rsidRPr="00304B0E" w:rsidRDefault="00CF2FB3" w:rsidP="00191230">
      <w:pPr>
        <w:pStyle w:val="ListParagraph"/>
        <w:numPr>
          <w:ilvl w:val="1"/>
          <w:numId w:val="28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304B0E">
        <w:rPr>
          <w:sz w:val="22"/>
          <w:szCs w:val="22"/>
        </w:rPr>
        <w:t xml:space="preserve">Any changes resulting from conciliation will be placed on the </w:t>
      </w:r>
      <w:r w:rsidR="00F67F93" w:rsidRPr="00304B0E">
        <w:rPr>
          <w:sz w:val="22"/>
          <w:szCs w:val="22"/>
        </w:rPr>
        <w:t>IEP</w:t>
      </w:r>
      <w:r w:rsidRPr="00304B0E">
        <w:rPr>
          <w:sz w:val="22"/>
          <w:szCs w:val="22"/>
        </w:rPr>
        <w:t>.</w:t>
      </w:r>
      <w:r w:rsidR="00E20F73">
        <w:rPr>
          <w:sz w:val="22"/>
          <w:szCs w:val="22"/>
        </w:rPr>
        <w:t xml:space="preserve"> </w:t>
      </w:r>
      <w:r w:rsidRPr="00304B0E">
        <w:rPr>
          <w:sz w:val="22"/>
          <w:szCs w:val="22"/>
        </w:rPr>
        <w:t>If there is no change, original actions remain in force unless overturned by administrative hearing.</w:t>
      </w:r>
    </w:p>
    <w:p w14:paraId="30E2CDFA" w14:textId="0C0844DC" w:rsidR="001367A4" w:rsidRPr="001367A4" w:rsidRDefault="001367A4" w:rsidP="001367A4">
      <w:pPr>
        <w:tabs>
          <w:tab w:val="left" w:pos="720"/>
          <w:tab w:val="left" w:pos="1080"/>
        </w:tabs>
        <w:spacing w:after="220"/>
        <w:ind w:left="1080" w:hanging="360"/>
        <w:rPr>
          <w:sz w:val="22"/>
          <w:szCs w:val="22"/>
        </w:rPr>
      </w:pPr>
      <w:r>
        <w:rPr>
          <w:sz w:val="22"/>
          <w:szCs w:val="22"/>
        </w:rPr>
        <w:t>F.</w:t>
      </w:r>
      <w:r>
        <w:rPr>
          <w:sz w:val="22"/>
          <w:szCs w:val="22"/>
        </w:rPr>
        <w:tab/>
      </w:r>
      <w:r w:rsidR="00CF2FB3" w:rsidRPr="001367A4">
        <w:rPr>
          <w:sz w:val="22"/>
          <w:szCs w:val="22"/>
        </w:rPr>
        <w:t>The participant may have the same representation and access to records as allowed for administrative hearings</w:t>
      </w:r>
      <w:r w:rsidRPr="001367A4">
        <w:rPr>
          <w:sz w:val="22"/>
          <w:szCs w:val="22"/>
        </w:rPr>
        <w:t>.</w:t>
      </w:r>
    </w:p>
    <w:p w14:paraId="1D0218DA" w14:textId="77777777" w:rsidR="00E4494D" w:rsidRPr="00304B0E" w:rsidRDefault="00CF2FB3" w:rsidP="00191230">
      <w:pPr>
        <w:pStyle w:val="ListParagraph"/>
        <w:numPr>
          <w:ilvl w:val="0"/>
          <w:numId w:val="27"/>
        </w:numPr>
        <w:spacing w:after="220"/>
        <w:ind w:left="720" w:hanging="180"/>
        <w:contextualSpacing w:val="0"/>
        <w:rPr>
          <w:b/>
          <w:sz w:val="22"/>
          <w:szCs w:val="22"/>
        </w:rPr>
      </w:pPr>
      <w:r w:rsidRPr="00304B0E">
        <w:rPr>
          <w:b/>
          <w:sz w:val="22"/>
          <w:szCs w:val="22"/>
        </w:rPr>
        <w:t>ADMINISTRATIVE HEARINGS</w:t>
      </w:r>
    </w:p>
    <w:p w14:paraId="74803444" w14:textId="09183CAA" w:rsidR="00CD192B" w:rsidRDefault="00803703" w:rsidP="00191230">
      <w:pPr>
        <w:pStyle w:val="ListParagraph"/>
        <w:tabs>
          <w:tab w:val="left" w:pos="720"/>
        </w:tabs>
        <w:spacing w:after="220"/>
        <w:ind w:left="1080" w:hanging="36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A.</w:t>
      </w:r>
      <w:r w:rsidR="001F5C28">
        <w:rPr>
          <w:b/>
          <w:sz w:val="22"/>
          <w:szCs w:val="22"/>
        </w:rPr>
        <w:tab/>
      </w:r>
      <w:r w:rsidR="00CF2FB3" w:rsidRPr="00304B0E">
        <w:rPr>
          <w:b/>
          <w:sz w:val="22"/>
          <w:szCs w:val="22"/>
        </w:rPr>
        <w:t>RIGHT TO A HEARING</w:t>
      </w:r>
    </w:p>
    <w:p w14:paraId="07F8C985" w14:textId="77777777" w:rsidR="00F01540" w:rsidRDefault="00CF2FB3" w:rsidP="00191230">
      <w:pPr>
        <w:pStyle w:val="ListParagraph"/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  <w:sectPr w:rsidR="00F01540" w:rsidSect="00D62C43">
          <w:headerReference w:type="default" r:id="rId32"/>
          <w:pgSz w:w="12240" w:h="15840"/>
          <w:pgMar w:top="1440" w:right="1440" w:bottom="1440" w:left="1440" w:header="720" w:footer="720" w:gutter="0"/>
          <w:cols w:space="720"/>
          <w:noEndnote/>
        </w:sectPr>
      </w:pPr>
      <w:bookmarkStart w:id="38" w:name="_Hlk48809268"/>
      <w:r w:rsidRPr="00304B0E">
        <w:rPr>
          <w:sz w:val="22"/>
          <w:szCs w:val="22"/>
        </w:rPr>
        <w:t xml:space="preserve">The participant has the right to </w:t>
      </w:r>
      <w:r w:rsidR="00C95406">
        <w:rPr>
          <w:sz w:val="22"/>
          <w:szCs w:val="22"/>
        </w:rPr>
        <w:t xml:space="preserve">request an administrative hearing, in accordance with 7 C.F.R </w:t>
      </w:r>
      <w:r w:rsidR="00656E69">
        <w:rPr>
          <w:sz w:val="22"/>
          <w:szCs w:val="22"/>
        </w:rPr>
        <w:t>§</w:t>
      </w:r>
      <w:r w:rsidR="000832DE">
        <w:rPr>
          <w:sz w:val="22"/>
          <w:szCs w:val="22"/>
        </w:rPr>
        <w:t xml:space="preserve"> </w:t>
      </w:r>
      <w:r w:rsidR="00C95406">
        <w:rPr>
          <w:sz w:val="22"/>
          <w:szCs w:val="22"/>
        </w:rPr>
        <w:t xml:space="preserve">273.15, to appeal a denial, reduction, or termination of benefits due to a determination of nonexempt status, or a </w:t>
      </w:r>
      <w:proofErr w:type="gramStart"/>
      <w:r w:rsidR="00C95406">
        <w:rPr>
          <w:sz w:val="22"/>
          <w:szCs w:val="22"/>
        </w:rPr>
        <w:t>Department</w:t>
      </w:r>
      <w:proofErr w:type="gramEnd"/>
      <w:r w:rsidR="00C95406">
        <w:rPr>
          <w:sz w:val="22"/>
          <w:szCs w:val="22"/>
        </w:rPr>
        <w:t xml:space="preserve"> determination of failure to comply with SNAP work </w:t>
      </w:r>
    </w:p>
    <w:p w14:paraId="643090F7" w14:textId="77777777" w:rsidR="00E45342" w:rsidRDefault="00E45342" w:rsidP="00191230">
      <w:pPr>
        <w:pStyle w:val="ListParagraph"/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</w:p>
    <w:p w14:paraId="556697AA" w14:textId="64AD3754" w:rsidR="00C95406" w:rsidRDefault="00C95406" w:rsidP="00191230">
      <w:pPr>
        <w:pStyle w:val="ListParagraph"/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t>requirements.</w:t>
      </w:r>
      <w:r w:rsidR="00E20F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Participants may appeal Department actions such as exemption status, the type of requirement imposed, or Department refusal to make a finding of </w:t>
      </w:r>
      <w:r w:rsidR="00996565">
        <w:rPr>
          <w:sz w:val="22"/>
          <w:szCs w:val="22"/>
        </w:rPr>
        <w:t>G</w:t>
      </w:r>
      <w:r>
        <w:rPr>
          <w:sz w:val="22"/>
          <w:szCs w:val="22"/>
        </w:rPr>
        <w:t xml:space="preserve">ood </w:t>
      </w:r>
      <w:r w:rsidR="00996565">
        <w:rPr>
          <w:sz w:val="22"/>
          <w:szCs w:val="22"/>
        </w:rPr>
        <w:t>C</w:t>
      </w:r>
      <w:r>
        <w:rPr>
          <w:sz w:val="22"/>
          <w:szCs w:val="22"/>
        </w:rPr>
        <w:t xml:space="preserve">ause if the Participant believes that a finding of failure to comply has resulted from improper decisions on these matters. </w:t>
      </w:r>
    </w:p>
    <w:p w14:paraId="75620312" w14:textId="20C2440D" w:rsidR="00E4494D" w:rsidRDefault="00C95406" w:rsidP="00191230">
      <w:pPr>
        <w:pStyle w:val="ListParagraph"/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t>Any request for an administrative hearing must be made within ninety days of the date of the action or Department determination.</w:t>
      </w:r>
      <w:r w:rsidR="00E20F73">
        <w:rPr>
          <w:sz w:val="22"/>
          <w:szCs w:val="22"/>
        </w:rPr>
        <w:t xml:space="preserve"> </w:t>
      </w:r>
      <w:r>
        <w:rPr>
          <w:sz w:val="22"/>
          <w:szCs w:val="22"/>
        </w:rPr>
        <w:t>The Department may waive time limits.</w:t>
      </w:r>
      <w:r w:rsidR="00E20F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Requests for hearings may be made orally or </w:t>
      </w:r>
      <w:r w:rsidR="000264DE">
        <w:rPr>
          <w:sz w:val="22"/>
          <w:szCs w:val="22"/>
        </w:rPr>
        <w:t>through emails</w:t>
      </w:r>
      <w:r>
        <w:rPr>
          <w:sz w:val="22"/>
          <w:szCs w:val="22"/>
        </w:rPr>
        <w:t>.</w:t>
      </w:r>
      <w:r w:rsidR="00E20F73">
        <w:rPr>
          <w:sz w:val="22"/>
          <w:szCs w:val="22"/>
        </w:rPr>
        <w:t xml:space="preserve"> </w:t>
      </w:r>
      <w:r w:rsidR="00CF2FB3" w:rsidRPr="00304B0E">
        <w:rPr>
          <w:sz w:val="22"/>
          <w:szCs w:val="22"/>
        </w:rPr>
        <w:t xml:space="preserve">Hearing decisions are binding and when appropriate, will be made part of the </w:t>
      </w:r>
      <w:r w:rsidR="00F67F93" w:rsidRPr="00304B0E">
        <w:rPr>
          <w:sz w:val="22"/>
          <w:szCs w:val="22"/>
        </w:rPr>
        <w:t>IEP</w:t>
      </w:r>
      <w:r w:rsidR="00CF2FB3" w:rsidRPr="00304B0E">
        <w:rPr>
          <w:sz w:val="22"/>
          <w:szCs w:val="22"/>
        </w:rPr>
        <w:t>.</w:t>
      </w:r>
      <w:bookmarkEnd w:id="38"/>
    </w:p>
    <w:p w14:paraId="4C1CB8CF" w14:textId="77777777" w:rsidR="002357AA" w:rsidRPr="00304B0E" w:rsidRDefault="002357AA" w:rsidP="00191230">
      <w:pPr>
        <w:pStyle w:val="ListParagraph"/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304B0E">
        <w:rPr>
          <w:sz w:val="22"/>
          <w:szCs w:val="22"/>
        </w:rPr>
        <w:t>A participant may not be granted an administrative hearing if a reduction in services or benefits is a result of an overall reduction in program funding which affects all participants, unless the participant can demonstrate that there has been inequitable treatment in comparison to other similarly situated participants.</w:t>
      </w:r>
    </w:p>
    <w:p w14:paraId="04EAAD00" w14:textId="5F4F0AF7" w:rsidR="00CD192B" w:rsidRDefault="00803703" w:rsidP="00191230">
      <w:pPr>
        <w:pStyle w:val="ListParagraph"/>
        <w:tabs>
          <w:tab w:val="left" w:pos="1080"/>
        </w:tabs>
        <w:spacing w:after="220"/>
        <w:ind w:left="1080" w:hanging="36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1F5C28">
        <w:rPr>
          <w:b/>
          <w:sz w:val="22"/>
          <w:szCs w:val="22"/>
        </w:rPr>
        <w:t>.</w:t>
      </w:r>
      <w:r w:rsidR="001F5C28">
        <w:rPr>
          <w:b/>
          <w:sz w:val="22"/>
          <w:szCs w:val="22"/>
        </w:rPr>
        <w:tab/>
      </w:r>
      <w:r w:rsidR="000212DF">
        <w:rPr>
          <w:b/>
          <w:sz w:val="22"/>
          <w:szCs w:val="22"/>
        </w:rPr>
        <w:t>RULES GOVERNING</w:t>
      </w:r>
      <w:r w:rsidR="00CF2FB3" w:rsidRPr="00304B0E">
        <w:rPr>
          <w:b/>
          <w:sz w:val="22"/>
          <w:szCs w:val="22"/>
        </w:rPr>
        <w:t xml:space="preserve"> HEARINGS</w:t>
      </w:r>
    </w:p>
    <w:p w14:paraId="39FB9DA3" w14:textId="6A35CE18" w:rsidR="00E4494D" w:rsidRDefault="00CF2FB3" w:rsidP="00191230">
      <w:pPr>
        <w:pStyle w:val="ListParagraph"/>
        <w:tabs>
          <w:tab w:val="left" w:pos="1080"/>
        </w:tabs>
        <w:spacing w:after="220"/>
        <w:ind w:left="1080"/>
        <w:contextualSpacing w:val="0"/>
        <w:rPr>
          <w:sz w:val="22"/>
          <w:szCs w:val="22"/>
        </w:rPr>
      </w:pPr>
      <w:r w:rsidRPr="00304B0E">
        <w:rPr>
          <w:sz w:val="22"/>
          <w:szCs w:val="22"/>
        </w:rPr>
        <w:t xml:space="preserve">Administrative hearings </w:t>
      </w:r>
      <w:r w:rsidR="00E311E3">
        <w:rPr>
          <w:sz w:val="22"/>
          <w:szCs w:val="22"/>
        </w:rPr>
        <w:t>are</w:t>
      </w:r>
      <w:r w:rsidRPr="00304B0E">
        <w:rPr>
          <w:sz w:val="22"/>
          <w:szCs w:val="22"/>
        </w:rPr>
        <w:t xml:space="preserve"> conducted by the Department's </w:t>
      </w:r>
      <w:r w:rsidR="000264DE">
        <w:rPr>
          <w:sz w:val="22"/>
          <w:szCs w:val="22"/>
        </w:rPr>
        <w:t xml:space="preserve">Division of Administrative Hearings </w:t>
      </w:r>
      <w:r w:rsidRPr="00304B0E">
        <w:rPr>
          <w:sz w:val="22"/>
          <w:szCs w:val="22"/>
        </w:rPr>
        <w:t xml:space="preserve">in accordance with the Administrative Hearings Manual, and in accordance with the </w:t>
      </w:r>
      <w:r w:rsidR="0093418C" w:rsidRPr="00304B0E">
        <w:rPr>
          <w:sz w:val="22"/>
          <w:szCs w:val="22"/>
        </w:rPr>
        <w:t>Supplement</w:t>
      </w:r>
      <w:r w:rsidR="007721CA">
        <w:rPr>
          <w:sz w:val="22"/>
          <w:szCs w:val="22"/>
        </w:rPr>
        <w:t>al Nutrition Assistance</w:t>
      </w:r>
      <w:r w:rsidR="0093418C" w:rsidRPr="00304B0E">
        <w:rPr>
          <w:sz w:val="22"/>
          <w:szCs w:val="22"/>
        </w:rPr>
        <w:t xml:space="preserve"> Program</w:t>
      </w:r>
      <w:r w:rsidRPr="00304B0E">
        <w:rPr>
          <w:sz w:val="22"/>
          <w:szCs w:val="22"/>
        </w:rPr>
        <w:t xml:space="preserve"> </w:t>
      </w:r>
      <w:r w:rsidR="007721CA">
        <w:rPr>
          <w:sz w:val="22"/>
          <w:szCs w:val="22"/>
        </w:rPr>
        <w:t>(SNAP) Rules</w:t>
      </w:r>
      <w:r w:rsidRPr="00304B0E">
        <w:rPr>
          <w:sz w:val="22"/>
          <w:szCs w:val="22"/>
        </w:rPr>
        <w:t xml:space="preserve">, </w:t>
      </w:r>
      <w:r w:rsidR="00416D82">
        <w:rPr>
          <w:sz w:val="22"/>
          <w:szCs w:val="22"/>
        </w:rPr>
        <w:t xml:space="preserve">10-144 C.M.R. Ch. 301, </w:t>
      </w:r>
      <w:r w:rsidRPr="00304B0E">
        <w:rPr>
          <w:sz w:val="22"/>
          <w:szCs w:val="22"/>
        </w:rPr>
        <w:t>Section 777-1.</w:t>
      </w:r>
    </w:p>
    <w:p w14:paraId="13010476" w14:textId="77777777" w:rsidR="00F01540" w:rsidRDefault="00F01540" w:rsidP="00A74580">
      <w:pPr>
        <w:spacing w:after="220"/>
        <w:ind w:right="-180"/>
        <w:rPr>
          <w:b/>
          <w:sz w:val="22"/>
          <w:szCs w:val="22"/>
        </w:rPr>
        <w:sectPr w:rsidR="00F01540" w:rsidSect="00D62C43">
          <w:headerReference w:type="default" r:id="rId33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4DB3861" w14:textId="7C85E04F" w:rsidR="00E4494D" w:rsidRPr="00923958" w:rsidRDefault="00CF2FB3" w:rsidP="00A74580">
      <w:pPr>
        <w:spacing w:after="220"/>
        <w:ind w:right="-180"/>
        <w:rPr>
          <w:b/>
          <w:sz w:val="22"/>
          <w:szCs w:val="22"/>
        </w:rPr>
      </w:pPr>
      <w:r w:rsidRPr="00923958">
        <w:rPr>
          <w:b/>
          <w:sz w:val="22"/>
          <w:szCs w:val="22"/>
        </w:rPr>
        <w:lastRenderedPageBreak/>
        <w:t>SECTION 1</w:t>
      </w:r>
      <w:r w:rsidR="00803703">
        <w:rPr>
          <w:b/>
          <w:sz w:val="22"/>
          <w:szCs w:val="22"/>
        </w:rPr>
        <w:t>2</w:t>
      </w:r>
      <w:r w:rsidRPr="00923958">
        <w:rPr>
          <w:b/>
          <w:sz w:val="22"/>
          <w:szCs w:val="22"/>
        </w:rPr>
        <w:t>:</w:t>
      </w:r>
      <w:r w:rsidRPr="00923958">
        <w:rPr>
          <w:b/>
          <w:sz w:val="22"/>
          <w:szCs w:val="22"/>
        </w:rPr>
        <w:tab/>
        <w:t>CONFIDENTIALITY</w:t>
      </w:r>
    </w:p>
    <w:p w14:paraId="690EA39F" w14:textId="50195B39" w:rsidR="002D0CEC" w:rsidRDefault="002D0CEC" w:rsidP="00191230">
      <w:pPr>
        <w:tabs>
          <w:tab w:val="left" w:pos="720"/>
        </w:tabs>
        <w:spacing w:after="220"/>
        <w:ind w:left="360" w:right="180"/>
        <w:rPr>
          <w:sz w:val="22"/>
          <w:szCs w:val="22"/>
        </w:rPr>
      </w:pPr>
      <w:r>
        <w:rPr>
          <w:sz w:val="22"/>
          <w:szCs w:val="22"/>
        </w:rPr>
        <w:t xml:space="preserve">The confidentiality of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participants is </w:t>
      </w:r>
      <w:r w:rsidR="00286DC5">
        <w:rPr>
          <w:sz w:val="22"/>
          <w:szCs w:val="22"/>
        </w:rPr>
        <w:t xml:space="preserve">protected </w:t>
      </w:r>
      <w:r>
        <w:rPr>
          <w:sz w:val="22"/>
          <w:szCs w:val="22"/>
        </w:rPr>
        <w:t xml:space="preserve">by the Maine Department of Health and Human Services, and provisions outlining confidentiality are at: </w:t>
      </w:r>
      <w:hyperlink r:id="rId34" w:history="1">
        <w:r w:rsidRPr="00146D2D">
          <w:rPr>
            <w:rStyle w:val="Hyperlink"/>
            <w:sz w:val="22"/>
            <w:szCs w:val="22"/>
          </w:rPr>
          <w:t>https://www.maine.gov</w:t>
        </w:r>
        <w:bookmarkStart w:id="39" w:name="_Hlt33713088"/>
        <w:bookmarkStart w:id="40" w:name="_Hlt33713089"/>
        <w:r w:rsidRPr="00146D2D">
          <w:rPr>
            <w:rStyle w:val="Hyperlink"/>
            <w:sz w:val="22"/>
            <w:szCs w:val="22"/>
          </w:rPr>
          <w:t>/</w:t>
        </w:r>
        <w:bookmarkEnd w:id="39"/>
        <w:bookmarkEnd w:id="40"/>
        <w:r w:rsidRPr="00146D2D">
          <w:rPr>
            <w:rStyle w:val="Hyperlink"/>
            <w:sz w:val="22"/>
            <w:szCs w:val="22"/>
          </w:rPr>
          <w:t>dhhs/privacy/</w:t>
        </w:r>
      </w:hyperlink>
      <w:r w:rsidR="00FB0FFD" w:rsidRPr="00A15A9D">
        <w:rPr>
          <w:sz w:val="22"/>
          <w:szCs w:val="22"/>
          <w:u w:val="single"/>
        </w:rPr>
        <w:t xml:space="preserve"> </w:t>
      </w:r>
      <w:r w:rsidR="00FB0FFD" w:rsidRPr="00C00218">
        <w:rPr>
          <w:sz w:val="22"/>
          <w:szCs w:val="22"/>
        </w:rPr>
        <w:t>and</w:t>
      </w:r>
      <w:r w:rsidR="00FB0FFD" w:rsidRPr="00BD3E2F">
        <w:rPr>
          <w:sz w:val="22"/>
          <w:szCs w:val="22"/>
        </w:rPr>
        <w:t xml:space="preserve"> </w:t>
      </w:r>
      <w:r w:rsidR="00BD3E2F" w:rsidRPr="00BD3E2F">
        <w:rPr>
          <w:sz w:val="22"/>
          <w:szCs w:val="22"/>
        </w:rPr>
        <w:t>Supplemental Nutrition Assistance Program (SNAP) Rules, 10-144 C.M.R. Chapter 301, Section I.</w:t>
      </w:r>
      <w:r w:rsidR="00BD3E2F">
        <w:rPr>
          <w:sz w:val="22"/>
          <w:szCs w:val="22"/>
        </w:rPr>
        <w:t xml:space="preserve"> </w:t>
      </w:r>
      <w:r w:rsidR="00E20F73">
        <w:rPr>
          <w:sz w:val="22"/>
          <w:szCs w:val="22"/>
        </w:rPr>
        <w:t xml:space="preserve">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Providers </w:t>
      </w:r>
      <w:r w:rsidR="00ED08E2">
        <w:rPr>
          <w:sz w:val="22"/>
          <w:szCs w:val="22"/>
        </w:rPr>
        <w:t xml:space="preserve">are contractually required to protect the confidentiality of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participants.</w:t>
      </w:r>
    </w:p>
    <w:p w14:paraId="71A8086A" w14:textId="0AC22D7E" w:rsidR="00E4494D" w:rsidRPr="00923958" w:rsidRDefault="00CF2FB3" w:rsidP="00191230">
      <w:pPr>
        <w:tabs>
          <w:tab w:val="left" w:pos="720"/>
        </w:tabs>
        <w:spacing w:after="220"/>
        <w:ind w:left="360" w:right="180"/>
        <w:rPr>
          <w:sz w:val="22"/>
          <w:szCs w:val="22"/>
        </w:rPr>
      </w:pPr>
      <w:r w:rsidRPr="00923958">
        <w:rPr>
          <w:sz w:val="22"/>
          <w:szCs w:val="22"/>
        </w:rPr>
        <w:t>Release of information about a</w:t>
      </w:r>
      <w:r w:rsidR="008F71E6">
        <w:rPr>
          <w:sz w:val="22"/>
          <w:szCs w:val="22"/>
        </w:rPr>
        <w:t xml:space="preserve"> </w:t>
      </w:r>
      <w:r w:rsidR="00730B4B">
        <w:rPr>
          <w:sz w:val="22"/>
          <w:szCs w:val="22"/>
        </w:rPr>
        <w:t>SNAP E&amp;T</w:t>
      </w:r>
      <w:r w:rsidR="008F71E6"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 xml:space="preserve">participant </w:t>
      </w:r>
      <w:r w:rsidR="005B5462">
        <w:rPr>
          <w:sz w:val="22"/>
          <w:szCs w:val="22"/>
        </w:rPr>
        <w:t xml:space="preserve">(including </w:t>
      </w:r>
      <w:r w:rsidRPr="00923958">
        <w:rPr>
          <w:sz w:val="22"/>
          <w:szCs w:val="22"/>
        </w:rPr>
        <w:t xml:space="preserve">to other Offices and Divisions within the Department of Health and Human Services and to </w:t>
      </w:r>
      <w:r w:rsidR="00730B4B">
        <w:rPr>
          <w:sz w:val="22"/>
          <w:szCs w:val="22"/>
        </w:rPr>
        <w:t>SNAP E&amp;T</w:t>
      </w:r>
      <w:r w:rsidR="00E1284B">
        <w:rPr>
          <w:sz w:val="22"/>
          <w:szCs w:val="22"/>
        </w:rPr>
        <w:t xml:space="preserve"> Providers </w:t>
      </w:r>
      <w:r w:rsidRPr="00923958">
        <w:rPr>
          <w:sz w:val="22"/>
          <w:szCs w:val="22"/>
        </w:rPr>
        <w:t xml:space="preserve">under </w:t>
      </w:r>
      <w:r w:rsidR="00ED08E2">
        <w:rPr>
          <w:sz w:val="22"/>
          <w:szCs w:val="22"/>
        </w:rPr>
        <w:t>contract</w:t>
      </w:r>
      <w:r w:rsidRPr="00923958">
        <w:rPr>
          <w:sz w:val="22"/>
          <w:szCs w:val="22"/>
        </w:rPr>
        <w:t xml:space="preserve"> with the Department to provide services to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 xml:space="preserve"> participants, or other agencies providing services</w:t>
      </w:r>
      <w:r w:rsidR="005B5462">
        <w:rPr>
          <w:sz w:val="22"/>
          <w:szCs w:val="22"/>
        </w:rPr>
        <w:t>)</w:t>
      </w:r>
      <w:r w:rsidRPr="00923958">
        <w:rPr>
          <w:sz w:val="22"/>
          <w:szCs w:val="22"/>
        </w:rPr>
        <w:t xml:space="preserve"> </w:t>
      </w:r>
      <w:r w:rsidR="00E311E3">
        <w:rPr>
          <w:sz w:val="22"/>
          <w:szCs w:val="22"/>
        </w:rPr>
        <w:t>are</w:t>
      </w:r>
      <w:r w:rsidRPr="00923958">
        <w:rPr>
          <w:sz w:val="22"/>
          <w:szCs w:val="22"/>
        </w:rPr>
        <w:t xml:space="preserve"> made only when such release is directly related to that individual's participation in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 xml:space="preserve"> </w:t>
      </w:r>
      <w:r w:rsidR="005B5462">
        <w:rPr>
          <w:sz w:val="22"/>
          <w:szCs w:val="22"/>
        </w:rPr>
        <w:t xml:space="preserve">and necessary to determine </w:t>
      </w:r>
      <w:r w:rsidRPr="00923958">
        <w:rPr>
          <w:sz w:val="22"/>
          <w:szCs w:val="22"/>
        </w:rPr>
        <w:t xml:space="preserve">eligibility for benefits </w:t>
      </w:r>
      <w:r w:rsidR="005B5462">
        <w:rPr>
          <w:sz w:val="22"/>
          <w:szCs w:val="22"/>
        </w:rPr>
        <w:t xml:space="preserve">or services </w:t>
      </w:r>
      <w:r w:rsidRPr="00923958">
        <w:rPr>
          <w:sz w:val="22"/>
          <w:szCs w:val="22"/>
        </w:rPr>
        <w:t>provided by the Department or other agencies.</w:t>
      </w:r>
    </w:p>
    <w:p w14:paraId="5657BBCC" w14:textId="5657E987" w:rsidR="00197E75" w:rsidRDefault="00CF2FB3" w:rsidP="00191230">
      <w:pPr>
        <w:tabs>
          <w:tab w:val="left" w:pos="720"/>
        </w:tabs>
        <w:spacing w:after="220"/>
        <w:ind w:left="360" w:right="180"/>
        <w:rPr>
          <w:sz w:val="22"/>
          <w:szCs w:val="22"/>
        </w:rPr>
      </w:pPr>
      <w:r w:rsidRPr="00923958">
        <w:rPr>
          <w:sz w:val="22"/>
          <w:szCs w:val="22"/>
        </w:rPr>
        <w:t>Release of information to entities other than those describe</w:t>
      </w:r>
      <w:r w:rsidR="007C7B37">
        <w:rPr>
          <w:sz w:val="22"/>
          <w:szCs w:val="22"/>
        </w:rPr>
        <w:t>d</w:t>
      </w:r>
      <w:r w:rsidRPr="00923958">
        <w:rPr>
          <w:sz w:val="22"/>
          <w:szCs w:val="22"/>
        </w:rPr>
        <w:t xml:space="preserve"> above </w:t>
      </w:r>
      <w:r w:rsidR="00E311E3">
        <w:rPr>
          <w:sz w:val="22"/>
          <w:szCs w:val="22"/>
        </w:rPr>
        <w:t>are</w:t>
      </w:r>
      <w:r w:rsidRPr="00923958">
        <w:rPr>
          <w:sz w:val="22"/>
          <w:szCs w:val="22"/>
        </w:rPr>
        <w:t xml:space="preserve"> made only upon receipt of written permission from the participant</w:t>
      </w:r>
      <w:r w:rsidR="005B5462">
        <w:rPr>
          <w:sz w:val="22"/>
          <w:szCs w:val="22"/>
        </w:rPr>
        <w:t xml:space="preserve"> </w:t>
      </w:r>
      <w:r w:rsidR="007C7B37">
        <w:rPr>
          <w:sz w:val="22"/>
          <w:szCs w:val="22"/>
        </w:rPr>
        <w:t xml:space="preserve">using </w:t>
      </w:r>
      <w:r w:rsidR="00471D0C">
        <w:rPr>
          <w:sz w:val="22"/>
          <w:szCs w:val="22"/>
        </w:rPr>
        <w:t xml:space="preserve">the Department’s </w:t>
      </w:r>
      <w:r w:rsidR="00F03BAB">
        <w:rPr>
          <w:sz w:val="22"/>
          <w:szCs w:val="22"/>
        </w:rPr>
        <w:t xml:space="preserve">Authorization to </w:t>
      </w:r>
      <w:r w:rsidR="00471D0C">
        <w:rPr>
          <w:sz w:val="22"/>
          <w:szCs w:val="22"/>
        </w:rPr>
        <w:t xml:space="preserve">Release Form available at: </w:t>
      </w:r>
      <w:hyperlink r:id="rId35" w:history="1">
        <w:r w:rsidR="00471D0C" w:rsidRPr="00146D2D">
          <w:rPr>
            <w:rStyle w:val="Hyperlink"/>
            <w:sz w:val="22"/>
            <w:szCs w:val="22"/>
          </w:rPr>
          <w:t>https://www.maine.gov/dhh</w:t>
        </w:r>
        <w:bookmarkStart w:id="41" w:name="_Hlt33713099"/>
        <w:bookmarkStart w:id="42" w:name="_Hlt33713100"/>
        <w:r w:rsidR="00471D0C" w:rsidRPr="00146D2D">
          <w:rPr>
            <w:rStyle w:val="Hyperlink"/>
            <w:sz w:val="22"/>
            <w:szCs w:val="22"/>
          </w:rPr>
          <w:t>s</w:t>
        </w:r>
        <w:bookmarkEnd w:id="41"/>
        <w:bookmarkEnd w:id="42"/>
        <w:r w:rsidR="00471D0C" w:rsidRPr="00146D2D">
          <w:rPr>
            <w:rStyle w:val="Hyperlink"/>
            <w:sz w:val="22"/>
            <w:szCs w:val="22"/>
          </w:rPr>
          <w:t>/privacy/authorization-release.pdf</w:t>
        </w:r>
      </w:hyperlink>
      <w:r w:rsidR="00471D0C">
        <w:rPr>
          <w:sz w:val="22"/>
          <w:szCs w:val="22"/>
        </w:rPr>
        <w:t>.</w:t>
      </w:r>
    </w:p>
    <w:p w14:paraId="4D41C68B" w14:textId="77777777" w:rsidR="00E532D5" w:rsidRDefault="00E532D5" w:rsidP="00191230">
      <w:pPr>
        <w:tabs>
          <w:tab w:val="left" w:pos="720"/>
        </w:tabs>
        <w:spacing w:after="220"/>
        <w:ind w:left="360" w:right="180"/>
        <w:rPr>
          <w:sz w:val="22"/>
          <w:szCs w:val="22"/>
        </w:rPr>
      </w:pPr>
    </w:p>
    <w:p w14:paraId="186CB8BC" w14:textId="77777777" w:rsidR="00F01540" w:rsidRDefault="00F01540" w:rsidP="00F95E49">
      <w:pPr>
        <w:tabs>
          <w:tab w:val="left" w:pos="720"/>
        </w:tabs>
        <w:ind w:right="180"/>
        <w:rPr>
          <w:sz w:val="22"/>
          <w:szCs w:val="22"/>
        </w:rPr>
        <w:sectPr w:rsidR="00F01540" w:rsidSect="00D62C43">
          <w:headerReference w:type="default" r:id="rId3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BC1955A" w14:textId="77777777" w:rsidR="0045640D" w:rsidRDefault="0045640D" w:rsidP="0045640D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0D60662C" w14:textId="77777777" w:rsidR="00D03185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STATUTORY AUTHORITY:</w:t>
      </w:r>
    </w:p>
    <w:p w14:paraId="463C672C" w14:textId="0C7B2970" w:rsidR="00D03185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22 MRS §42(1); 7 C</w:t>
      </w:r>
      <w:r w:rsidR="003052AA">
        <w:rPr>
          <w:sz w:val="22"/>
          <w:szCs w:val="22"/>
        </w:rPr>
        <w:t>.</w:t>
      </w:r>
      <w:r>
        <w:rPr>
          <w:sz w:val="22"/>
          <w:szCs w:val="22"/>
        </w:rPr>
        <w:t>F</w:t>
      </w:r>
      <w:r w:rsidR="003052AA">
        <w:rPr>
          <w:sz w:val="22"/>
          <w:szCs w:val="22"/>
        </w:rPr>
        <w:t>.</w:t>
      </w:r>
      <w:r>
        <w:rPr>
          <w:sz w:val="22"/>
          <w:szCs w:val="22"/>
        </w:rPr>
        <w:t>R</w:t>
      </w:r>
      <w:r w:rsidR="003052AA">
        <w:rPr>
          <w:sz w:val="22"/>
          <w:szCs w:val="22"/>
        </w:rPr>
        <w:t>.</w:t>
      </w:r>
      <w:r>
        <w:rPr>
          <w:sz w:val="22"/>
          <w:szCs w:val="22"/>
        </w:rPr>
        <w:t xml:space="preserve"> §</w:t>
      </w:r>
      <w:r w:rsidR="001B2EE0">
        <w:rPr>
          <w:sz w:val="22"/>
          <w:szCs w:val="22"/>
        </w:rPr>
        <w:t xml:space="preserve"> </w:t>
      </w:r>
      <w:r>
        <w:rPr>
          <w:sz w:val="22"/>
          <w:szCs w:val="22"/>
        </w:rPr>
        <w:t>273.7</w:t>
      </w:r>
    </w:p>
    <w:p w14:paraId="164EDDE0" w14:textId="77777777" w:rsidR="00D03185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6AA29A83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>EFFECTIVE DATE:</w:t>
      </w:r>
    </w:p>
    <w:p w14:paraId="7B0E8002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ab/>
        <w:t>October 7, 1991</w:t>
      </w:r>
    </w:p>
    <w:p w14:paraId="7651C68F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3A3B4347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>AMENDED:</w:t>
      </w:r>
    </w:p>
    <w:p w14:paraId="0E90C0DB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ab/>
        <w:t>August 15, 1992 - Section 18</w:t>
      </w:r>
    </w:p>
    <w:p w14:paraId="62433EAA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48C7E6EF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>EFFECTIVE DATE (ELECTRONIC CONVERSION):</w:t>
      </w:r>
    </w:p>
    <w:p w14:paraId="37F33D3C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ab/>
        <w:t>May 5, 1996</w:t>
      </w:r>
    </w:p>
    <w:p w14:paraId="0980FB8B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343EC7AF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>AMENDED:</w:t>
      </w:r>
    </w:p>
    <w:p w14:paraId="677F434A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ab/>
        <w:t>June 30, 1997 - Section 18 (D, E, H)</w:t>
      </w:r>
    </w:p>
    <w:p w14:paraId="18454900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350E33AE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>REPEALED AND REPLACED:</w:t>
      </w:r>
    </w:p>
    <w:p w14:paraId="7CE17A44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ab/>
        <w:t>August 1, 2001</w:t>
      </w:r>
    </w:p>
    <w:p w14:paraId="711C7DA8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6D0D9914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>AMENDED:</w:t>
      </w:r>
    </w:p>
    <w:p w14:paraId="3DB688A1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ab/>
        <w:t>March 1, 2007 – filing 2007-178</w:t>
      </w:r>
    </w:p>
    <w:p w14:paraId="1EA465C7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23E13C3E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>CORRECTED:</w:t>
      </w:r>
    </w:p>
    <w:p w14:paraId="12D0CBCD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ab/>
        <w:t>December 14, 2011 – agency names and program titles corrected</w:t>
      </w:r>
    </w:p>
    <w:p w14:paraId="6F273091" w14:textId="77777777" w:rsidR="00D03185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4D7F1440" w14:textId="77777777" w:rsidR="00D03185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AMENDED:</w:t>
      </w:r>
    </w:p>
    <w:p w14:paraId="1F38B28B" w14:textId="46442C64" w:rsidR="00D03185" w:rsidRPr="00923958" w:rsidRDefault="00D03185" w:rsidP="00D03185">
      <w:pPr>
        <w:tabs>
          <w:tab w:val="left" w:pos="720"/>
          <w:tab w:val="left" w:pos="2340"/>
          <w:tab w:val="center" w:pos="5040"/>
          <w:tab w:val="right" w:pos="10080"/>
        </w:tabs>
        <w:ind w:left="2340" w:right="-90" w:hanging="2340"/>
        <w:rPr>
          <w:sz w:val="22"/>
          <w:szCs w:val="22"/>
        </w:rPr>
      </w:pPr>
      <w:r>
        <w:rPr>
          <w:sz w:val="22"/>
          <w:szCs w:val="22"/>
        </w:rPr>
        <w:tab/>
        <w:t>April 1, 2015 –</w:t>
      </w:r>
      <w:r>
        <w:rPr>
          <w:sz w:val="22"/>
          <w:szCs w:val="22"/>
        </w:rPr>
        <w:tab/>
        <w:t>filing 2015-042 – various amendments, chapter renamed to “Food Supplement – Employment and Training (FSET) Program Rules”</w:t>
      </w:r>
    </w:p>
    <w:p w14:paraId="5D26496C" w14:textId="77777777" w:rsidR="00D03185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20DBA6A7" w14:textId="77777777" w:rsidR="00D03185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REPEALED AND REPLACED:</w:t>
      </w:r>
    </w:p>
    <w:p w14:paraId="25951628" w14:textId="77777777" w:rsidR="00D03185" w:rsidRPr="00923958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October 1, 2020 – filing 2020-200</w:t>
      </w:r>
    </w:p>
    <w:p w14:paraId="1F8023A3" w14:textId="5BB0E23D" w:rsidR="00074BEA" w:rsidRDefault="00074BEA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2BE429E9" w14:textId="103E4281" w:rsidR="00D03185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AMENDED:</w:t>
      </w:r>
    </w:p>
    <w:p w14:paraId="3F8A12AD" w14:textId="745902AD" w:rsidR="00D03185" w:rsidRDefault="00D03185" w:rsidP="00775E34">
      <w:pPr>
        <w:tabs>
          <w:tab w:val="left" w:pos="720"/>
          <w:tab w:val="center" w:pos="5040"/>
          <w:tab w:val="right" w:pos="10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May 1, 2021 – filing 2021-086</w:t>
      </w:r>
      <w:r w:rsidR="00384A8B">
        <w:rPr>
          <w:sz w:val="22"/>
          <w:szCs w:val="22"/>
        </w:rPr>
        <w:t xml:space="preserve"> – Sections 1, 4, and 8 - Bachelor’s programs and co-enrollment approved, OJT supported</w:t>
      </w:r>
    </w:p>
    <w:p w14:paraId="66D22C99" w14:textId="77777777" w:rsidR="000E5F09" w:rsidRDefault="000E5F09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1C4C28E3" w14:textId="5465F76E" w:rsidR="00D03185" w:rsidRDefault="00375D1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AMENDED:</w:t>
      </w:r>
    </w:p>
    <w:p w14:paraId="12121500" w14:textId="7089B77E" w:rsidR="00375D15" w:rsidRPr="00923958" w:rsidRDefault="00342B37" w:rsidP="00775E34">
      <w:pPr>
        <w:tabs>
          <w:tab w:val="left" w:pos="720"/>
          <w:tab w:val="center" w:pos="5040"/>
          <w:tab w:val="right" w:pos="10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August 6</w:t>
      </w:r>
      <w:r w:rsidR="00375D15">
        <w:rPr>
          <w:sz w:val="22"/>
          <w:szCs w:val="22"/>
        </w:rPr>
        <w:t>, 202</w:t>
      </w:r>
      <w:r w:rsidR="001B5B2D">
        <w:rPr>
          <w:sz w:val="22"/>
          <w:szCs w:val="22"/>
        </w:rPr>
        <w:t>3</w:t>
      </w:r>
      <w:r w:rsidR="00375D15">
        <w:rPr>
          <w:sz w:val="22"/>
          <w:szCs w:val="22"/>
        </w:rPr>
        <w:t>– filing 202</w:t>
      </w:r>
      <w:r w:rsidR="001B5B2D">
        <w:rPr>
          <w:sz w:val="22"/>
          <w:szCs w:val="22"/>
        </w:rPr>
        <w:t>3</w:t>
      </w:r>
      <w:r w:rsidR="00375D15">
        <w:rPr>
          <w:sz w:val="22"/>
          <w:szCs w:val="22"/>
        </w:rPr>
        <w:t>-</w:t>
      </w:r>
      <w:r>
        <w:rPr>
          <w:sz w:val="22"/>
          <w:szCs w:val="22"/>
        </w:rPr>
        <w:t>093</w:t>
      </w:r>
      <w:r w:rsidR="00375D15">
        <w:rPr>
          <w:sz w:val="22"/>
          <w:szCs w:val="22"/>
        </w:rPr>
        <w:t xml:space="preserve"> </w:t>
      </w:r>
      <w:r w:rsidR="00E33C0F">
        <w:rPr>
          <w:sz w:val="22"/>
          <w:szCs w:val="22"/>
        </w:rPr>
        <w:t>–</w:t>
      </w:r>
      <w:r w:rsidR="00375D15">
        <w:rPr>
          <w:sz w:val="22"/>
          <w:szCs w:val="22"/>
        </w:rPr>
        <w:t xml:space="preserve"> </w:t>
      </w:r>
      <w:r w:rsidR="00E33C0F">
        <w:rPr>
          <w:sz w:val="22"/>
          <w:szCs w:val="22"/>
        </w:rPr>
        <w:t xml:space="preserve">References to “Food Supplement” updated to “SNAP”, </w:t>
      </w:r>
      <w:r w:rsidR="000B28E3">
        <w:rPr>
          <w:sz w:val="22"/>
          <w:szCs w:val="22"/>
        </w:rPr>
        <w:t xml:space="preserve">Clarification added to Job Retention, Participant </w:t>
      </w:r>
      <w:r w:rsidR="00331B2D">
        <w:rPr>
          <w:sz w:val="22"/>
          <w:szCs w:val="22"/>
        </w:rPr>
        <w:t>Reimbursements</w:t>
      </w:r>
      <w:r w:rsidR="000B28E3">
        <w:rPr>
          <w:sz w:val="22"/>
          <w:szCs w:val="22"/>
        </w:rPr>
        <w:t>, SNAP Recipients, Participant Eligibility, Work Components, and Enrollment</w:t>
      </w:r>
    </w:p>
    <w:sectPr w:rsidR="00375D15" w:rsidRPr="00923958" w:rsidSect="00775E34">
      <w:headerReference w:type="default" r:id="rId3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224C" w14:textId="77777777" w:rsidR="00775E34" w:rsidRDefault="00775E34">
      <w:r>
        <w:separator/>
      </w:r>
    </w:p>
  </w:endnote>
  <w:endnote w:type="continuationSeparator" w:id="0">
    <w:p w14:paraId="700F0A97" w14:textId="77777777" w:rsidR="00775E34" w:rsidRDefault="00775E34">
      <w:r>
        <w:continuationSeparator/>
      </w:r>
    </w:p>
  </w:endnote>
  <w:endnote w:type="continuationNotice" w:id="1">
    <w:p w14:paraId="49575364" w14:textId="77777777" w:rsidR="00775E34" w:rsidRDefault="00775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F164" w14:textId="77777777" w:rsidR="00FD5F44" w:rsidRDefault="00FD5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2EFA" w14:textId="77777777" w:rsidR="00775E34" w:rsidRDefault="00775E34">
      <w:r>
        <w:separator/>
      </w:r>
    </w:p>
  </w:footnote>
  <w:footnote w:type="continuationSeparator" w:id="0">
    <w:p w14:paraId="56E86499" w14:textId="77777777" w:rsidR="00775E34" w:rsidRDefault="00775E34">
      <w:r>
        <w:continuationSeparator/>
      </w:r>
    </w:p>
  </w:footnote>
  <w:footnote w:type="continuationNotice" w:id="1">
    <w:p w14:paraId="31B1673E" w14:textId="77777777" w:rsidR="00775E34" w:rsidRDefault="00775E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D0" w14:textId="0DDB567F" w:rsidR="00352BAA" w:rsidRPr="00775E34" w:rsidRDefault="00352BAA" w:rsidP="00775E34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</w:rPr>
    </w:pPr>
    <w:r w:rsidRPr="00775E34">
      <w:rPr>
        <w:sz w:val="22"/>
      </w:rPr>
      <w:t>10-144 Chapter 609</w:t>
    </w:r>
  </w:p>
  <w:p w14:paraId="6095AFB4" w14:textId="4F68F908" w:rsidR="00352BAA" w:rsidRPr="000D6E45" w:rsidRDefault="00AE7260" w:rsidP="00775E34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del w:id="0" w:author="Downs, Michael E" w:date="2022-03-03T14:49:00Z">
      <w:r w:rsidRPr="00923958">
        <w:rPr>
          <w:b/>
          <w:sz w:val="22"/>
          <w:szCs w:val="22"/>
        </w:rPr>
        <w:delText xml:space="preserve">MAINE </w:delText>
      </w:r>
    </w:del>
    <w:r w:rsidR="00352BAA" w:rsidRPr="000D6E45">
      <w:rPr>
        <w:b/>
        <w:sz w:val="22"/>
        <w:szCs w:val="22"/>
      </w:rPr>
      <w:t>DEPARTMENT OF HEALTH AND HUMAN SERVICES</w:t>
    </w:r>
  </w:p>
  <w:p w14:paraId="69826FBE" w14:textId="77777777" w:rsidR="00352BAA" w:rsidRPr="000D6E45" w:rsidRDefault="00352BAA" w:rsidP="00775E34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6461135A" w14:textId="09268891" w:rsidR="00352BAA" w:rsidRDefault="00AE7260" w:rsidP="006F0C85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ins w:id="1" w:author="Downs, Michael E" w:date="2022-03-03T14:49:00Z"/>
        <w:b/>
        <w:sz w:val="22"/>
        <w:szCs w:val="22"/>
      </w:rPr>
    </w:pPr>
    <w:del w:id="2" w:author="Downs, Michael E" w:date="2022-03-03T14:49:00Z">
      <w:r w:rsidRPr="00923958">
        <w:rPr>
          <w:sz w:val="22"/>
          <w:szCs w:val="22"/>
        </w:rPr>
        <w:delText>FOOD SUPPLEMENT</w:delText>
      </w:r>
      <w:r w:rsidR="00E20F73">
        <w:rPr>
          <w:sz w:val="22"/>
          <w:szCs w:val="22"/>
        </w:rPr>
        <w:delText xml:space="preserve"> </w:delText>
      </w:r>
      <w:r w:rsidRPr="00923958">
        <w:rPr>
          <w:sz w:val="22"/>
          <w:szCs w:val="22"/>
        </w:rPr>
        <w:delText>-</w:delText>
      </w:r>
      <w:r w:rsidR="00E20F73">
        <w:rPr>
          <w:sz w:val="22"/>
          <w:szCs w:val="22"/>
        </w:rPr>
        <w:delText xml:space="preserve"> </w:delText>
      </w:r>
    </w:del>
    <w:ins w:id="3" w:author="Downs, Michael E" w:date="2022-03-03T14:49:00Z">
      <w:r w:rsidR="00352BAA">
        <w:rPr>
          <w:b/>
          <w:sz w:val="22"/>
          <w:szCs w:val="22"/>
        </w:rPr>
        <w:t>SUPPLEMENTAL NUTRITION ASSISTANCE PROGRAM</w:t>
      </w:r>
    </w:ins>
  </w:p>
  <w:p w14:paraId="4C05C6AE" w14:textId="2651E24B" w:rsidR="00352BAA" w:rsidRPr="00775E34" w:rsidRDefault="00352BAA" w:rsidP="00775E34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</w:rPr>
    </w:pPr>
    <w:r w:rsidRPr="00775E34">
      <w:rPr>
        <w:b/>
        <w:sz w:val="22"/>
      </w:rPr>
      <w:t>EMPLOYMENT AND TRAINING (</w:t>
    </w:r>
    <w:del w:id="4" w:author="Downs, Michael E" w:date="2022-03-03T14:49:00Z">
      <w:r w:rsidR="00AE7260">
        <w:rPr>
          <w:sz w:val="22"/>
          <w:szCs w:val="22"/>
        </w:rPr>
        <w:delText>FSET)</w:delText>
      </w:r>
      <w:r w:rsidR="00AE7260" w:rsidRPr="00923958">
        <w:rPr>
          <w:sz w:val="22"/>
          <w:szCs w:val="22"/>
        </w:rPr>
        <w:delText xml:space="preserve"> PROGRAM</w:delText>
      </w:r>
    </w:del>
    <w:ins w:id="5" w:author="Downs, Michael E" w:date="2022-03-03T14:49:00Z">
      <w:r>
        <w:rPr>
          <w:b/>
          <w:sz w:val="22"/>
          <w:szCs w:val="22"/>
        </w:rPr>
        <w:t>SNAP E&amp;T)</w:t>
      </w:r>
    </w:ins>
    <w:r w:rsidRPr="00775E34">
      <w:rPr>
        <w:b/>
        <w:sz w:val="22"/>
      </w:rPr>
      <w:t xml:space="preserve"> RULES</w:t>
    </w:r>
  </w:p>
  <w:p w14:paraId="411C2661" w14:textId="0C63A200" w:rsidR="00352BAA" w:rsidRDefault="00352BAA" w:rsidP="00384A8B">
    <w:pPr>
      <w:tabs>
        <w:tab w:val="center" w:pos="4680"/>
        <w:tab w:val="right" w:pos="9360"/>
      </w:tabs>
      <w:jc w:val="both"/>
      <w:rPr>
        <w:ins w:id="6" w:author="Downs, Michael E" w:date="2022-03-03T14:49:00Z"/>
        <w:b/>
        <w:sz w:val="22"/>
        <w:szCs w:val="22"/>
      </w:rPr>
    </w:pPr>
    <w:ins w:id="7" w:author="Downs, Michael E" w:date="2022-03-03T14:49:00Z">
      <w:r>
        <w:rPr>
          <w:sz w:val="22"/>
          <w:szCs w:val="22"/>
        </w:rPr>
        <w:tab/>
      </w:r>
      <w:r>
        <w:rPr>
          <w:b/>
          <w:sz w:val="22"/>
          <w:szCs w:val="22"/>
        </w:rPr>
        <w:t>Table of Contents</w:t>
      </w:r>
      <w:r>
        <w:rPr>
          <w:b/>
          <w:sz w:val="22"/>
          <w:szCs w:val="22"/>
        </w:rPr>
        <w:tab/>
      </w:r>
      <w:r w:rsidRPr="000D6E45">
        <w:rPr>
          <w:sz w:val="22"/>
          <w:szCs w:val="22"/>
        </w:rPr>
        <w:t xml:space="preserve">page </w:t>
      </w:r>
      <w:r w:rsidRPr="005D4ADB">
        <w:rPr>
          <w:sz w:val="22"/>
          <w:szCs w:val="22"/>
        </w:rPr>
        <w:fldChar w:fldCharType="begin"/>
      </w:r>
      <w:r w:rsidRPr="005D4ADB">
        <w:rPr>
          <w:sz w:val="22"/>
          <w:szCs w:val="22"/>
        </w:rPr>
        <w:instrText xml:space="preserve"> PAGE   \* MERGEFORMAT </w:instrText>
      </w:r>
      <w:r w:rsidRPr="005D4ADB">
        <w:rPr>
          <w:sz w:val="22"/>
          <w:szCs w:val="22"/>
        </w:rPr>
        <w:fldChar w:fldCharType="separate"/>
      </w:r>
      <w:r>
        <w:rPr>
          <w:sz w:val="22"/>
          <w:szCs w:val="22"/>
        </w:rPr>
        <w:t>ii</w:t>
      </w:r>
      <w:r w:rsidRPr="005D4ADB">
        <w:rPr>
          <w:noProof/>
          <w:sz w:val="22"/>
          <w:szCs w:val="22"/>
        </w:rPr>
        <w:fldChar w:fldCharType="end"/>
      </w:r>
    </w:ins>
  </w:p>
  <w:p w14:paraId="413C8EC8" w14:textId="77777777" w:rsidR="00352BAA" w:rsidRDefault="00352BAA">
    <w:pPr>
      <w:pStyle w:val="Header"/>
      <w:rPr>
        <w:ins w:id="8" w:author="Downs, Michael E" w:date="2022-03-03T14:49:00Z"/>
        <w:b/>
        <w:sz w:val="22"/>
        <w:szCs w:val="22"/>
      </w:rPr>
    </w:pPr>
  </w:p>
  <w:p w14:paraId="79AC6E1E" w14:textId="77777777" w:rsidR="00352BAA" w:rsidRPr="00923958" w:rsidRDefault="00352BAA" w:rsidP="002226DC">
    <w:pPr>
      <w:jc w:val="both"/>
      <w:rPr>
        <w:ins w:id="9" w:author="Downs, Michael E" w:date="2022-03-03T14:49:00Z"/>
        <w:b/>
        <w:sz w:val="22"/>
        <w:szCs w:val="22"/>
      </w:rPr>
    </w:pPr>
    <w:ins w:id="10" w:author="Downs, Michael E" w:date="2022-03-03T14:49:00Z">
      <w:r w:rsidRPr="00923958">
        <w:rPr>
          <w:b/>
          <w:sz w:val="22"/>
          <w:szCs w:val="22"/>
        </w:rPr>
        <w:t>Section</w:t>
      </w:r>
    </w:ins>
  </w:p>
  <w:p w14:paraId="670969B6" w14:textId="530F5FCA" w:rsidR="00352BAA" w:rsidRPr="00923958" w:rsidRDefault="00352BAA" w:rsidP="002226DC">
    <w:pPr>
      <w:pStyle w:val="Heading8"/>
      <w:tabs>
        <w:tab w:val="clear" w:pos="5040"/>
        <w:tab w:val="center" w:pos="4680"/>
      </w:tabs>
      <w:rPr>
        <w:ins w:id="11" w:author="Downs, Michael E" w:date="2022-03-03T14:49:00Z"/>
        <w:rFonts w:ascii="Times New Roman" w:hAnsi="Times New Roman" w:cs="Times New Roman"/>
        <w:szCs w:val="22"/>
      </w:rPr>
    </w:pPr>
    <w:ins w:id="12" w:author="Downs, Michael E" w:date="2022-03-03T14:49:00Z">
      <w:r w:rsidRPr="00923958">
        <w:rPr>
          <w:rFonts w:ascii="Times New Roman" w:hAnsi="Times New Roman" w:cs="Times New Roman"/>
          <w:szCs w:val="22"/>
        </w:rPr>
        <w:tab/>
      </w:r>
      <w:r w:rsidRPr="00923958">
        <w:rPr>
          <w:rFonts w:ascii="Times New Roman" w:hAnsi="Times New Roman" w:cs="Times New Roman"/>
          <w:szCs w:val="22"/>
        </w:rPr>
        <w:tab/>
        <w:t>Page</w:t>
      </w:r>
    </w:ins>
  </w:p>
  <w:p w14:paraId="6BBA96A8" w14:textId="77777777" w:rsidR="00352BAA" w:rsidRDefault="00352BAA" w:rsidP="002226D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D910" w14:textId="77777777" w:rsidR="008F0C2D" w:rsidRPr="00ED47D4" w:rsidRDefault="008F0C2D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34490870" w14:textId="0F091FEE" w:rsidR="008F0C2D" w:rsidRPr="000D6E45" w:rsidRDefault="008F0C2D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70D5916B" w14:textId="77777777" w:rsidR="008F0C2D" w:rsidRPr="000D6E45" w:rsidRDefault="008F0C2D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4C38A2D1" w14:textId="382577A0" w:rsidR="008F0C2D" w:rsidRPr="000D6E45" w:rsidRDefault="008F0C2D" w:rsidP="0078714D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 - EMPLOYMENT AND TRAINING (SNAP E&amp;T) RULES</w:t>
    </w:r>
  </w:p>
  <w:p w14:paraId="33CB09F6" w14:textId="77777777" w:rsidR="008F0C2D" w:rsidRDefault="008F0C2D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Employment and Training Service Components</w:t>
    </w:r>
    <w:r>
      <w:rPr>
        <w:b/>
        <w:sz w:val="22"/>
        <w:szCs w:val="22"/>
      </w:rPr>
      <w:tab/>
      <w:t>Section 4</w:t>
    </w:r>
  </w:p>
  <w:p w14:paraId="2420F1A5" w14:textId="73B467B9" w:rsidR="008F0C2D" w:rsidRDefault="008F0C2D" w:rsidP="003266A7">
    <w:pPr>
      <w:tabs>
        <w:tab w:val="center" w:pos="4680"/>
        <w:tab w:val="right" w:pos="9360"/>
      </w:tabs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>
      <w:rPr>
        <w:sz w:val="22"/>
        <w:szCs w:val="22"/>
      </w:rPr>
      <w:t>9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FD3" w14:textId="77777777" w:rsidR="00352BAA" w:rsidRPr="00ED47D4" w:rsidRDefault="00352BAA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035A1595" w14:textId="6AFC11C0" w:rsidR="00352BAA" w:rsidRPr="000D6E45" w:rsidRDefault="00352BAA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31FAA3E3" w14:textId="77777777" w:rsidR="00352BAA" w:rsidRPr="000D6E45" w:rsidRDefault="00352BAA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516E4E76" w14:textId="21017144" w:rsidR="00352BAA" w:rsidRPr="000D6E45" w:rsidRDefault="00352BAA" w:rsidP="0078714D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</w:t>
    </w:r>
    <w:r w:rsidR="0078714D">
      <w:rPr>
        <w:b/>
        <w:sz w:val="22"/>
        <w:szCs w:val="22"/>
      </w:rPr>
      <w:t xml:space="preserve">AL NUTRITION ASSISTANCE PROGRAM - </w:t>
    </w:r>
    <w:r>
      <w:rPr>
        <w:b/>
        <w:sz w:val="22"/>
        <w:szCs w:val="22"/>
      </w:rPr>
      <w:t>EMPLOYMENT AND TRAINING (</w:t>
    </w:r>
    <w:r w:rsidR="0078714D">
      <w:rPr>
        <w:b/>
        <w:sz w:val="22"/>
        <w:szCs w:val="22"/>
      </w:rPr>
      <w:t>SNAP E&amp;T</w:t>
    </w:r>
    <w:r>
      <w:rPr>
        <w:b/>
        <w:sz w:val="22"/>
        <w:szCs w:val="22"/>
      </w:rPr>
      <w:t>)</w:t>
    </w:r>
    <w:r w:rsidR="0078714D">
      <w:rPr>
        <w:b/>
        <w:sz w:val="22"/>
        <w:szCs w:val="22"/>
      </w:rPr>
      <w:t xml:space="preserve"> </w:t>
    </w:r>
    <w:r>
      <w:rPr>
        <w:b/>
        <w:sz w:val="22"/>
        <w:szCs w:val="22"/>
      </w:rPr>
      <w:t>RULES</w:t>
    </w:r>
  </w:p>
  <w:p w14:paraId="0FC4E202" w14:textId="4F6310DF" w:rsidR="00352BAA" w:rsidRDefault="00352BAA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 xml:space="preserve">Completion and Discharge from </w:t>
    </w:r>
    <w:r w:rsidR="00450379">
      <w:rPr>
        <w:b/>
        <w:sz w:val="22"/>
        <w:szCs w:val="22"/>
      </w:rPr>
      <w:t>SNAPT E&amp;T</w:t>
    </w:r>
    <w:r>
      <w:rPr>
        <w:b/>
        <w:sz w:val="22"/>
        <w:szCs w:val="22"/>
      </w:rPr>
      <w:tab/>
      <w:t>Section 5</w:t>
    </w:r>
  </w:p>
  <w:p w14:paraId="0F1F11BD" w14:textId="268B2CAE" w:rsidR="00352BAA" w:rsidRPr="000D6E45" w:rsidRDefault="00352BAA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1D1B57">
      <w:rPr>
        <w:sz w:val="22"/>
        <w:szCs w:val="22"/>
      </w:rPr>
      <w:t>10</w:t>
    </w:r>
  </w:p>
  <w:p w14:paraId="7488E591" w14:textId="77777777" w:rsidR="00352BAA" w:rsidRDefault="00352BAA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8EC2" w14:textId="77777777" w:rsidR="00352BAA" w:rsidRPr="00ED47D4" w:rsidRDefault="00352BAA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31489307" w14:textId="443DD7BE" w:rsidR="00352BAA" w:rsidRPr="000D6E45" w:rsidRDefault="00352BAA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483D3242" w14:textId="77777777" w:rsidR="00352BAA" w:rsidRPr="000D6E45" w:rsidRDefault="00352BAA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06A3EC67" w14:textId="24A17713" w:rsidR="00352BAA" w:rsidRPr="000D6E45" w:rsidRDefault="00352BAA" w:rsidP="0078714D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</w:t>
    </w:r>
    <w:r w:rsidR="0078714D">
      <w:rPr>
        <w:b/>
        <w:sz w:val="22"/>
        <w:szCs w:val="22"/>
      </w:rPr>
      <w:t xml:space="preserve">AL NUTRITION ASSISTANCE PROGRAM - </w:t>
    </w:r>
    <w:r>
      <w:rPr>
        <w:b/>
        <w:sz w:val="22"/>
        <w:szCs w:val="22"/>
      </w:rPr>
      <w:t>EMPLOYMENT AND TRAINING (</w:t>
    </w:r>
    <w:r w:rsidR="0078714D">
      <w:rPr>
        <w:b/>
        <w:sz w:val="22"/>
        <w:szCs w:val="22"/>
      </w:rPr>
      <w:t>SNAP E&amp;T</w:t>
    </w:r>
    <w:r>
      <w:rPr>
        <w:b/>
        <w:sz w:val="22"/>
        <w:szCs w:val="22"/>
      </w:rPr>
      <w:t>)</w:t>
    </w:r>
    <w:r w:rsidR="0078714D">
      <w:rPr>
        <w:b/>
        <w:sz w:val="22"/>
        <w:szCs w:val="22"/>
      </w:rPr>
      <w:t xml:space="preserve"> </w:t>
    </w:r>
    <w:r>
      <w:rPr>
        <w:b/>
        <w:sz w:val="22"/>
        <w:szCs w:val="22"/>
      </w:rPr>
      <w:t>RULES</w:t>
    </w:r>
  </w:p>
  <w:p w14:paraId="59B0E530" w14:textId="0340F6D7" w:rsidR="00352BAA" w:rsidRDefault="00352BAA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 w:rsidR="00450379">
      <w:rPr>
        <w:b/>
        <w:sz w:val="22"/>
        <w:szCs w:val="22"/>
      </w:rPr>
      <w:t xml:space="preserve">SNAP E&amp;T </w:t>
    </w:r>
    <w:r>
      <w:rPr>
        <w:b/>
        <w:sz w:val="22"/>
        <w:szCs w:val="22"/>
      </w:rPr>
      <w:t>Services for ABAWDS</w:t>
    </w:r>
    <w:r>
      <w:rPr>
        <w:b/>
        <w:sz w:val="22"/>
        <w:szCs w:val="22"/>
      </w:rPr>
      <w:tab/>
      <w:t>Section 6</w:t>
    </w:r>
  </w:p>
  <w:p w14:paraId="72553DFF" w14:textId="6E4A453C" w:rsidR="00352BAA" w:rsidRPr="000D6E45" w:rsidRDefault="00352BAA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1D1B57">
      <w:rPr>
        <w:sz w:val="22"/>
        <w:szCs w:val="22"/>
      </w:rPr>
      <w:t>11</w:t>
    </w:r>
  </w:p>
  <w:p w14:paraId="2EBE232E" w14:textId="77777777" w:rsidR="00352BAA" w:rsidRDefault="00352BAA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9762" w14:textId="77777777" w:rsidR="00352BAA" w:rsidRPr="00ED47D4" w:rsidRDefault="00352BAA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0CBE6B6A" w14:textId="324EF24E" w:rsidR="00352BAA" w:rsidRPr="000D6E45" w:rsidRDefault="00352BAA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002B68B3" w14:textId="77777777" w:rsidR="00352BAA" w:rsidRPr="000D6E45" w:rsidRDefault="00352BAA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1C399CAB" w14:textId="6F16D5E6" w:rsidR="00352BAA" w:rsidRPr="000D6E45" w:rsidRDefault="00352BAA" w:rsidP="0078714D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</w:t>
    </w:r>
    <w:r w:rsidR="0078714D">
      <w:rPr>
        <w:b/>
        <w:sz w:val="22"/>
        <w:szCs w:val="22"/>
      </w:rPr>
      <w:t xml:space="preserve">AL NUTRITION ASSISTANCE PROGRAM - </w:t>
    </w:r>
    <w:r>
      <w:rPr>
        <w:b/>
        <w:sz w:val="22"/>
        <w:szCs w:val="22"/>
      </w:rPr>
      <w:t>EMPLOYMENT AND TRAINING (</w:t>
    </w:r>
    <w:r w:rsidR="0078714D">
      <w:rPr>
        <w:b/>
        <w:sz w:val="22"/>
        <w:szCs w:val="22"/>
      </w:rPr>
      <w:t>SNAP E&amp;T</w:t>
    </w:r>
    <w:r>
      <w:rPr>
        <w:b/>
        <w:sz w:val="22"/>
        <w:szCs w:val="22"/>
      </w:rPr>
      <w:t>)</w:t>
    </w:r>
    <w:r w:rsidR="0078714D">
      <w:rPr>
        <w:b/>
        <w:sz w:val="22"/>
        <w:szCs w:val="22"/>
      </w:rPr>
      <w:t xml:space="preserve"> </w:t>
    </w:r>
    <w:r>
      <w:rPr>
        <w:b/>
        <w:sz w:val="22"/>
        <w:szCs w:val="22"/>
      </w:rPr>
      <w:t>RULES</w:t>
    </w:r>
  </w:p>
  <w:p w14:paraId="693C11A7" w14:textId="21F3956F" w:rsidR="00352BAA" w:rsidRDefault="00352BAA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Participant Performance Requirements</w:t>
    </w:r>
    <w:r>
      <w:rPr>
        <w:b/>
        <w:sz w:val="22"/>
        <w:szCs w:val="22"/>
      </w:rPr>
      <w:tab/>
      <w:t>Section 7</w:t>
    </w:r>
  </w:p>
  <w:p w14:paraId="407E2316" w14:textId="5A18BC5C" w:rsidR="00352BAA" w:rsidRPr="000D6E45" w:rsidRDefault="00352BAA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C46453">
      <w:rPr>
        <w:sz w:val="22"/>
        <w:szCs w:val="22"/>
      </w:rPr>
      <w:t>1</w:t>
    </w:r>
    <w:r w:rsidR="001D1B57">
      <w:rPr>
        <w:sz w:val="22"/>
        <w:szCs w:val="22"/>
      </w:rPr>
      <w:t>2</w:t>
    </w:r>
  </w:p>
  <w:p w14:paraId="4761336A" w14:textId="77777777" w:rsidR="00352BAA" w:rsidRDefault="00352BAA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7776" w14:textId="77777777" w:rsidR="00C974EC" w:rsidRPr="00ED47D4" w:rsidRDefault="00C974EC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0880CAD4" w14:textId="01FEED2B" w:rsidR="00C974EC" w:rsidRPr="000D6E45" w:rsidRDefault="00C974EC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4FF1DC24" w14:textId="77777777" w:rsidR="00C974EC" w:rsidRPr="000D6E45" w:rsidRDefault="00C974EC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0C97229B" w14:textId="06F4913D" w:rsidR="00C974EC" w:rsidRPr="000D6E45" w:rsidRDefault="00C974EC" w:rsidP="00E71827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 - EMPLOYMENT AND TRAINING (SNAP E&amp;T) RULES</w:t>
    </w:r>
  </w:p>
  <w:p w14:paraId="1D173967" w14:textId="7E214A48" w:rsidR="00C974EC" w:rsidRDefault="00C974EC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PARTICIPANT REIMBURSEMENT SERVICES LIMITS</w:t>
    </w:r>
    <w:r>
      <w:rPr>
        <w:b/>
        <w:sz w:val="22"/>
        <w:szCs w:val="22"/>
      </w:rPr>
      <w:tab/>
      <w:t>Section 8</w:t>
    </w:r>
  </w:p>
  <w:p w14:paraId="0E5A73E1" w14:textId="63E05515" w:rsidR="001E063B" w:rsidRDefault="00C974EC" w:rsidP="003266A7">
    <w:pPr>
      <w:tabs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>
      <w:rPr>
        <w:sz w:val="22"/>
        <w:szCs w:val="22"/>
      </w:rPr>
      <w:t>1</w:t>
    </w:r>
    <w:r w:rsidR="002475F9">
      <w:rPr>
        <w:sz w:val="22"/>
        <w:szCs w:val="22"/>
      </w:rPr>
      <w:t>3</w:t>
    </w:r>
  </w:p>
  <w:p w14:paraId="1FDB43C7" w14:textId="77777777" w:rsidR="00621552" w:rsidRPr="00172373" w:rsidRDefault="00621552" w:rsidP="003266A7">
    <w:pPr>
      <w:tabs>
        <w:tab w:val="center" w:pos="4680"/>
        <w:tab w:val="right" w:pos="9360"/>
      </w:tabs>
      <w:rPr>
        <w:sz w:val="22"/>
        <w:szCs w:val="2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13F8" w14:textId="77777777" w:rsidR="00F01540" w:rsidRPr="00ED47D4" w:rsidRDefault="00F01540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11F105AF" w14:textId="77777777" w:rsidR="00F01540" w:rsidRPr="000D6E45" w:rsidRDefault="00F01540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6673D653" w14:textId="77777777" w:rsidR="00F01540" w:rsidRPr="000D6E45" w:rsidRDefault="00F01540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04F2207F" w14:textId="77777777" w:rsidR="00F01540" w:rsidRPr="000D6E45" w:rsidRDefault="00F01540" w:rsidP="00E71827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 - EMPLOYMENT AND TRAINING (SNAP E&amp;T) RULES</w:t>
    </w:r>
  </w:p>
  <w:p w14:paraId="57D562A8" w14:textId="77777777" w:rsidR="00F01540" w:rsidRDefault="00F01540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PARTICIPANT REIMBURSEMENT SERVICES LIMITS</w:t>
    </w:r>
    <w:r>
      <w:rPr>
        <w:b/>
        <w:sz w:val="22"/>
        <w:szCs w:val="22"/>
      </w:rPr>
      <w:tab/>
      <w:t>Section 8</w:t>
    </w:r>
  </w:p>
  <w:p w14:paraId="30369B8D" w14:textId="04E56B6A" w:rsidR="00F01540" w:rsidRDefault="00F01540" w:rsidP="003266A7">
    <w:pPr>
      <w:tabs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>
      <w:rPr>
        <w:sz w:val="22"/>
        <w:szCs w:val="22"/>
      </w:rPr>
      <w:t>14</w:t>
    </w:r>
  </w:p>
  <w:p w14:paraId="39FA45DE" w14:textId="77777777" w:rsidR="00F01540" w:rsidRPr="00172373" w:rsidRDefault="00F01540" w:rsidP="003266A7">
    <w:pPr>
      <w:tabs>
        <w:tab w:val="center" w:pos="4680"/>
        <w:tab w:val="right" w:pos="9360"/>
      </w:tabs>
      <w:rPr>
        <w:sz w:val="22"/>
        <w:szCs w:val="2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3B76" w14:textId="77777777" w:rsidR="004B711F" w:rsidRPr="00ED47D4" w:rsidRDefault="004B711F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14C1C86E" w14:textId="302CFFCA" w:rsidR="004B711F" w:rsidRPr="000D6E45" w:rsidRDefault="004B711F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6932DE07" w14:textId="77777777" w:rsidR="004B711F" w:rsidRPr="000D6E45" w:rsidRDefault="004B711F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5F7CA9FA" w14:textId="5BEE52B3" w:rsidR="004B711F" w:rsidRPr="000D6E45" w:rsidRDefault="004B711F" w:rsidP="00E71827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 - EMPLOYMENT AND TRAINING (SNAP E&amp;T) RULES</w:t>
    </w:r>
  </w:p>
  <w:p w14:paraId="4C91CA30" w14:textId="1291FF40" w:rsidR="004B711F" w:rsidRDefault="004B711F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PARTICIPANT REIMBURSEMENT SERVICES LIMITS</w:t>
    </w:r>
    <w:r>
      <w:rPr>
        <w:b/>
        <w:sz w:val="22"/>
        <w:szCs w:val="22"/>
      </w:rPr>
      <w:tab/>
      <w:t>Section 8</w:t>
    </w:r>
  </w:p>
  <w:p w14:paraId="64CE499B" w14:textId="1D6640CA" w:rsidR="004B711F" w:rsidRPr="004B711F" w:rsidRDefault="004B711F" w:rsidP="003266A7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>
      <w:rPr>
        <w:sz w:val="22"/>
        <w:szCs w:val="22"/>
      </w:rPr>
      <w:t>1</w:t>
    </w:r>
    <w:r w:rsidR="00F01540">
      <w:rPr>
        <w:sz w:val="22"/>
        <w:szCs w:val="22"/>
      </w:rPr>
      <w:t>5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35F8" w14:textId="77777777" w:rsidR="00F01540" w:rsidRPr="00ED47D4" w:rsidRDefault="00F01540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475B0937" w14:textId="77777777" w:rsidR="00F01540" w:rsidRPr="000D6E45" w:rsidRDefault="00F01540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0A7D5D93" w14:textId="77777777" w:rsidR="00F01540" w:rsidRPr="000D6E45" w:rsidRDefault="00F01540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067B8023" w14:textId="77777777" w:rsidR="00F01540" w:rsidRPr="000D6E45" w:rsidRDefault="00F01540" w:rsidP="00E71827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 - EMPLOYMENT AND TRAINING (SNAP E&amp;T) RULES</w:t>
    </w:r>
  </w:p>
  <w:p w14:paraId="4AEF66E0" w14:textId="77777777" w:rsidR="00F01540" w:rsidRDefault="00F01540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PARTICIPANT REIMBURSEMENT SERVICES LIMITS</w:t>
    </w:r>
    <w:r>
      <w:rPr>
        <w:b/>
        <w:sz w:val="22"/>
        <w:szCs w:val="22"/>
      </w:rPr>
      <w:tab/>
      <w:t>Section 8</w:t>
    </w:r>
  </w:p>
  <w:p w14:paraId="5D4A8700" w14:textId="5A3E2182" w:rsidR="00F01540" w:rsidRPr="004B711F" w:rsidRDefault="00F01540" w:rsidP="003266A7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>
      <w:rPr>
        <w:sz w:val="22"/>
        <w:szCs w:val="22"/>
      </w:rPr>
      <w:t>16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7DD4" w14:textId="77777777" w:rsidR="00352BAA" w:rsidRPr="00ED47D4" w:rsidRDefault="00352BAA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78A324C6" w14:textId="0CD03488" w:rsidR="00352BAA" w:rsidRPr="000D6E45" w:rsidRDefault="00352BAA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25C6BC63" w14:textId="77777777" w:rsidR="00352BAA" w:rsidRPr="000D6E45" w:rsidRDefault="00352BAA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345AB2E8" w14:textId="1D5B0DFE" w:rsidR="00352BAA" w:rsidRPr="000D6E45" w:rsidRDefault="00352BAA" w:rsidP="00E71827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</w:t>
    </w:r>
    <w:r w:rsidR="00E71827">
      <w:rPr>
        <w:b/>
        <w:sz w:val="22"/>
        <w:szCs w:val="22"/>
      </w:rPr>
      <w:t xml:space="preserve">TAL NUTRITION ASSISTANCE PROGRAM - </w:t>
    </w:r>
    <w:r>
      <w:rPr>
        <w:b/>
        <w:sz w:val="22"/>
        <w:szCs w:val="22"/>
      </w:rPr>
      <w:t>EMPLOYMENT AND TRAINING (</w:t>
    </w:r>
    <w:r w:rsidR="00E71827">
      <w:rPr>
        <w:b/>
        <w:sz w:val="22"/>
        <w:szCs w:val="22"/>
      </w:rPr>
      <w:t>SNAP E&amp;T</w:t>
    </w:r>
    <w:r>
      <w:rPr>
        <w:b/>
        <w:sz w:val="22"/>
        <w:szCs w:val="22"/>
      </w:rPr>
      <w:t>) RULES</w:t>
    </w:r>
  </w:p>
  <w:p w14:paraId="168E4C05" w14:textId="07211899" w:rsidR="00352BAA" w:rsidRDefault="00352BAA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Participant Rights and Responsibilities</w:t>
    </w:r>
    <w:r>
      <w:rPr>
        <w:b/>
        <w:sz w:val="22"/>
        <w:szCs w:val="22"/>
      </w:rPr>
      <w:tab/>
      <w:t>Section 9</w:t>
    </w:r>
  </w:p>
  <w:p w14:paraId="6C071835" w14:textId="50189173" w:rsidR="00352BAA" w:rsidRPr="000D6E45" w:rsidRDefault="00352BAA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4B711F">
      <w:rPr>
        <w:sz w:val="22"/>
        <w:szCs w:val="22"/>
      </w:rPr>
      <w:t>1</w:t>
    </w:r>
    <w:r w:rsidR="00F01540">
      <w:rPr>
        <w:sz w:val="22"/>
        <w:szCs w:val="22"/>
      </w:rPr>
      <w:t>7</w:t>
    </w:r>
  </w:p>
  <w:p w14:paraId="7D37D66C" w14:textId="77777777" w:rsidR="00352BAA" w:rsidRDefault="00352BAA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7688" w14:textId="77777777" w:rsidR="004B711F" w:rsidRPr="00ED47D4" w:rsidRDefault="004B711F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25650025" w14:textId="31189B8F" w:rsidR="004B711F" w:rsidRPr="000D6E45" w:rsidRDefault="004B711F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2EC362E2" w14:textId="77777777" w:rsidR="004B711F" w:rsidRPr="000D6E45" w:rsidRDefault="004B711F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18B550F8" w14:textId="4D16459A" w:rsidR="004B711F" w:rsidRPr="000D6E45" w:rsidRDefault="004B711F" w:rsidP="00E71827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 - EMPLOYMENT AND TRAINING (SNAP E&amp;T) RULES</w:t>
    </w:r>
  </w:p>
  <w:p w14:paraId="7EEFFDE6" w14:textId="77777777" w:rsidR="004B711F" w:rsidRDefault="004B711F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Disqualifications</w:t>
    </w:r>
    <w:r>
      <w:rPr>
        <w:b/>
        <w:sz w:val="22"/>
        <w:szCs w:val="22"/>
      </w:rPr>
      <w:tab/>
      <w:t>Section 10</w:t>
    </w:r>
  </w:p>
  <w:p w14:paraId="247F0AAC" w14:textId="5949EE12" w:rsidR="004B711F" w:rsidRDefault="004B711F" w:rsidP="003266A7">
    <w:pPr>
      <w:tabs>
        <w:tab w:val="center" w:pos="4680"/>
        <w:tab w:val="right" w:pos="9360"/>
      </w:tabs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>
      <w:rPr>
        <w:sz w:val="22"/>
        <w:szCs w:val="22"/>
      </w:rPr>
      <w:t>1</w:t>
    </w:r>
    <w:r w:rsidR="00F01540">
      <w:rPr>
        <w:sz w:val="22"/>
        <w:szCs w:val="22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038F" w14:textId="77777777" w:rsidR="00FD5F44" w:rsidRPr="00775E34" w:rsidRDefault="00FD5F44" w:rsidP="00775E34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</w:rPr>
    </w:pPr>
    <w:r w:rsidRPr="00775E34">
      <w:rPr>
        <w:sz w:val="22"/>
      </w:rPr>
      <w:t>10-144 Chapter 609</w:t>
    </w:r>
  </w:p>
  <w:p w14:paraId="118F5E87" w14:textId="2A7497EC" w:rsidR="00FD5F44" w:rsidRPr="000D6E45" w:rsidRDefault="00FD5F44" w:rsidP="00775E34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442A2D78" w14:textId="77777777" w:rsidR="00FD5F44" w:rsidRPr="000D6E45" w:rsidRDefault="00FD5F44" w:rsidP="00775E34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211F38ED" w14:textId="060EAE0B" w:rsidR="00FD5F44" w:rsidRDefault="00FD5F44" w:rsidP="006F0C85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</w:t>
    </w:r>
  </w:p>
  <w:p w14:paraId="45D797E4" w14:textId="7900F837" w:rsidR="00FD5F44" w:rsidRPr="00775E34" w:rsidRDefault="00FD5F44" w:rsidP="00775E34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</w:rPr>
    </w:pPr>
    <w:r w:rsidRPr="00775E34">
      <w:rPr>
        <w:b/>
        <w:sz w:val="22"/>
      </w:rPr>
      <w:t>EMPLOYMENT AND TRAINING (</w:t>
    </w:r>
    <w:r>
      <w:rPr>
        <w:b/>
        <w:sz w:val="22"/>
        <w:szCs w:val="22"/>
      </w:rPr>
      <w:t>SNAP E&amp;T)</w:t>
    </w:r>
    <w:r w:rsidRPr="00775E34">
      <w:rPr>
        <w:b/>
        <w:sz w:val="22"/>
      </w:rPr>
      <w:t xml:space="preserve"> RULES</w:t>
    </w:r>
  </w:p>
  <w:p w14:paraId="7AEADDB7" w14:textId="0CBDEAA7" w:rsidR="00FD5F44" w:rsidRDefault="00FD5F44" w:rsidP="00384A8B">
    <w:pPr>
      <w:tabs>
        <w:tab w:val="center" w:pos="4680"/>
        <w:tab w:val="right" w:pos="9360"/>
      </w:tabs>
      <w:jc w:val="both"/>
      <w:rPr>
        <w:b/>
        <w:sz w:val="22"/>
        <w:szCs w:val="22"/>
      </w:rPr>
    </w:pPr>
    <w:r>
      <w:rPr>
        <w:sz w:val="22"/>
        <w:szCs w:val="22"/>
      </w:rPr>
      <w:tab/>
    </w:r>
    <w:r>
      <w:rPr>
        <w:b/>
        <w:sz w:val="22"/>
        <w:szCs w:val="22"/>
      </w:rPr>
      <w:t>Table of Contents</w:t>
    </w:r>
    <w:r>
      <w:rPr>
        <w:b/>
        <w:sz w:val="22"/>
        <w:szCs w:val="22"/>
      </w:rPr>
      <w:tab/>
    </w:r>
    <w:r w:rsidRPr="00E0703D">
      <w:rPr>
        <w:bCs/>
        <w:sz w:val="22"/>
        <w:szCs w:val="22"/>
      </w:rPr>
      <w:t>P</w:t>
    </w:r>
    <w:r w:rsidRPr="000D6E45">
      <w:rPr>
        <w:sz w:val="22"/>
        <w:szCs w:val="22"/>
      </w:rPr>
      <w:t xml:space="preserve">age </w:t>
    </w:r>
    <w:r>
      <w:rPr>
        <w:sz w:val="22"/>
        <w:szCs w:val="22"/>
      </w:rPr>
      <w:t>i</w:t>
    </w:r>
  </w:p>
  <w:p w14:paraId="209CD6B6" w14:textId="77777777" w:rsidR="00FD5F44" w:rsidRDefault="00FD5F44" w:rsidP="002226DC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0875" w14:textId="77777777" w:rsidR="00352BAA" w:rsidRPr="00ED47D4" w:rsidRDefault="00352BAA" w:rsidP="00FD1A48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7BB04D56" w14:textId="43D9FB59" w:rsidR="00352BAA" w:rsidRPr="000D6E45" w:rsidRDefault="00352BAA" w:rsidP="00FD1A48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3593DE78" w14:textId="77777777" w:rsidR="00352BAA" w:rsidRPr="000D6E45" w:rsidRDefault="00352BAA" w:rsidP="00FD1A48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652DB72B" w14:textId="674499A8" w:rsidR="00352BAA" w:rsidRPr="000D6E45" w:rsidRDefault="00352BAA" w:rsidP="00E71827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</w:t>
    </w:r>
    <w:r w:rsidR="00E71827">
      <w:rPr>
        <w:b/>
        <w:sz w:val="22"/>
        <w:szCs w:val="22"/>
      </w:rPr>
      <w:t xml:space="preserve">AL NUTRITION ASSISTANCE PROGRAM - </w:t>
    </w:r>
    <w:r>
      <w:rPr>
        <w:b/>
        <w:sz w:val="22"/>
        <w:szCs w:val="22"/>
      </w:rPr>
      <w:t>EMPLOYMENT AND TRAINING (</w:t>
    </w:r>
    <w:r w:rsidR="00E71827">
      <w:rPr>
        <w:b/>
        <w:sz w:val="22"/>
        <w:szCs w:val="22"/>
      </w:rPr>
      <w:t>SNAP E&amp;T</w:t>
    </w:r>
    <w:r>
      <w:rPr>
        <w:b/>
        <w:sz w:val="22"/>
        <w:szCs w:val="22"/>
      </w:rPr>
      <w:t>) RULES</w:t>
    </w:r>
  </w:p>
  <w:p w14:paraId="25D8E316" w14:textId="06F9B57F" w:rsidR="00352BAA" w:rsidRDefault="00352BAA" w:rsidP="00FD1A48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Conciliation and Administrative Hearings</w:t>
    </w:r>
    <w:r>
      <w:rPr>
        <w:b/>
        <w:sz w:val="22"/>
        <w:szCs w:val="22"/>
      </w:rPr>
      <w:tab/>
      <w:t>Section 11</w:t>
    </w:r>
  </w:p>
  <w:p w14:paraId="0C8C7D24" w14:textId="5606BE18" w:rsidR="00352BAA" w:rsidRPr="000D6E45" w:rsidRDefault="00352BAA" w:rsidP="00FD1A48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4B711F">
      <w:rPr>
        <w:sz w:val="22"/>
        <w:szCs w:val="22"/>
      </w:rPr>
      <w:t>1</w:t>
    </w:r>
    <w:r w:rsidR="00F01540">
      <w:rPr>
        <w:sz w:val="22"/>
        <w:szCs w:val="22"/>
      </w:rPr>
      <w:t>9</w:t>
    </w:r>
  </w:p>
  <w:p w14:paraId="1AD4C4EB" w14:textId="77777777" w:rsidR="00352BAA" w:rsidRDefault="00352BAA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098E" w14:textId="77777777" w:rsidR="004B711F" w:rsidRPr="00ED47D4" w:rsidRDefault="004B711F" w:rsidP="00FD1A48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45565FC2" w14:textId="038A4870" w:rsidR="004B711F" w:rsidRPr="000D6E45" w:rsidRDefault="004B711F" w:rsidP="00FD1A48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1DA460C8" w14:textId="77777777" w:rsidR="004B711F" w:rsidRPr="000D6E45" w:rsidRDefault="004B711F" w:rsidP="00FD1A48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4621A130" w14:textId="3A16C0A3" w:rsidR="004B711F" w:rsidRPr="000D6E45" w:rsidRDefault="004B711F" w:rsidP="00E71827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 - EMPLOYMENT AND TRAINING (SNAP E&amp;T) RULES</w:t>
    </w:r>
  </w:p>
  <w:p w14:paraId="133181B0" w14:textId="77777777" w:rsidR="004B711F" w:rsidRDefault="004B711F" w:rsidP="00FD1A48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Conciliation and Administrative Hearings</w:t>
    </w:r>
    <w:r>
      <w:rPr>
        <w:b/>
        <w:sz w:val="22"/>
        <w:szCs w:val="22"/>
      </w:rPr>
      <w:tab/>
      <w:t>Section 11</w:t>
    </w:r>
  </w:p>
  <w:p w14:paraId="2119913E" w14:textId="686F1AFE" w:rsidR="004B711F" w:rsidRDefault="004B711F" w:rsidP="00F01540">
    <w:pPr>
      <w:tabs>
        <w:tab w:val="center" w:pos="4680"/>
        <w:tab w:val="right" w:pos="9360"/>
      </w:tabs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F01540">
      <w:rPr>
        <w:sz w:val="22"/>
        <w:szCs w:val="22"/>
      </w:rPr>
      <w:t>20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37F0" w14:textId="77777777" w:rsidR="00352BAA" w:rsidRPr="00ED47D4" w:rsidRDefault="00352BAA" w:rsidP="00FD1A48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67EDADC1" w14:textId="23FAA137" w:rsidR="00352BAA" w:rsidRDefault="00352BAA" w:rsidP="00FD1A48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2A63C4D4" w14:textId="5589E4FE" w:rsidR="00E71827" w:rsidRPr="000D6E45" w:rsidRDefault="00E71827" w:rsidP="00FD1A48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OFFICE FOR FAMILY INDEPENDENCE</w:t>
    </w:r>
  </w:p>
  <w:p w14:paraId="6E8E1DD1" w14:textId="1A91F47B" w:rsidR="00352BAA" w:rsidRPr="000D6E45" w:rsidRDefault="00352BAA" w:rsidP="00E71827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</w:t>
    </w:r>
    <w:r w:rsidR="00E71827">
      <w:rPr>
        <w:b/>
        <w:sz w:val="22"/>
        <w:szCs w:val="22"/>
      </w:rPr>
      <w:t xml:space="preserve">AL NUTRITION ASSISTANCE PROGRAM - </w:t>
    </w:r>
    <w:r>
      <w:rPr>
        <w:b/>
        <w:sz w:val="22"/>
        <w:szCs w:val="22"/>
      </w:rPr>
      <w:t>EMPLOYMENT AND TRAINING (</w:t>
    </w:r>
    <w:r w:rsidR="00E71827">
      <w:rPr>
        <w:b/>
        <w:sz w:val="22"/>
        <w:szCs w:val="22"/>
      </w:rPr>
      <w:t>SNAP E&amp;T</w:t>
    </w:r>
    <w:r>
      <w:rPr>
        <w:b/>
        <w:sz w:val="22"/>
        <w:szCs w:val="22"/>
      </w:rPr>
      <w:t>) RULES</w:t>
    </w:r>
  </w:p>
  <w:p w14:paraId="5D1AD056" w14:textId="45EC36F6" w:rsidR="00352BAA" w:rsidRDefault="00352BAA" w:rsidP="00FD1A48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Confidentiality</w:t>
    </w:r>
    <w:r>
      <w:rPr>
        <w:b/>
        <w:sz w:val="22"/>
        <w:szCs w:val="22"/>
      </w:rPr>
      <w:tab/>
      <w:t>Section 12</w:t>
    </w:r>
  </w:p>
  <w:p w14:paraId="68B7655B" w14:textId="275D659F" w:rsidR="00352BAA" w:rsidRPr="000D6E45" w:rsidRDefault="00352BAA" w:rsidP="00FD1A48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4B711F">
      <w:rPr>
        <w:sz w:val="22"/>
        <w:szCs w:val="22"/>
      </w:rPr>
      <w:t>2</w:t>
    </w:r>
    <w:r w:rsidR="00F01540">
      <w:rPr>
        <w:sz w:val="22"/>
        <w:szCs w:val="22"/>
      </w:rPr>
      <w:t>1</w:t>
    </w:r>
  </w:p>
  <w:p w14:paraId="465C6B22" w14:textId="77777777" w:rsidR="00352BAA" w:rsidRDefault="00352BAA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DE2D" w14:textId="77777777" w:rsidR="00352BAA" w:rsidRPr="00ED47D4" w:rsidRDefault="00352BAA" w:rsidP="00FD1A48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197843BC" w14:textId="3DEE8748" w:rsidR="00352BAA" w:rsidRPr="000D6E45" w:rsidRDefault="00352BAA" w:rsidP="00FD1A48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35CB3F8A" w14:textId="77777777" w:rsidR="00352BAA" w:rsidRPr="000D6E45" w:rsidRDefault="00352BAA" w:rsidP="00FD1A48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3BBB218B" w14:textId="7C8C6F21" w:rsidR="00352BAA" w:rsidRPr="000D6E45" w:rsidRDefault="00352BAA" w:rsidP="00E71827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</w:t>
    </w:r>
    <w:r w:rsidR="00E71827">
      <w:rPr>
        <w:b/>
        <w:sz w:val="22"/>
        <w:szCs w:val="22"/>
      </w:rPr>
      <w:t xml:space="preserve">AL NUTRITION ASSISTANCE PROGRAM - </w:t>
    </w:r>
    <w:r>
      <w:rPr>
        <w:b/>
        <w:sz w:val="22"/>
        <w:szCs w:val="22"/>
      </w:rPr>
      <w:t>EMPLOYMENT AND TRAINING (</w:t>
    </w:r>
    <w:r w:rsidR="00E71827">
      <w:rPr>
        <w:b/>
        <w:sz w:val="22"/>
        <w:szCs w:val="22"/>
      </w:rPr>
      <w:t>SNAP E&amp;T</w:t>
    </w:r>
    <w:r>
      <w:rPr>
        <w:b/>
        <w:sz w:val="22"/>
        <w:szCs w:val="22"/>
      </w:rPr>
      <w:t>) RULES</w:t>
    </w:r>
  </w:p>
  <w:p w14:paraId="21881E85" w14:textId="60ACA341" w:rsidR="00352BAA" w:rsidRPr="000D6E45" w:rsidRDefault="00352BAA" w:rsidP="00FD1A48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Authority and Revision History</w:t>
    </w:r>
    <w:r>
      <w:rPr>
        <w:b/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EE2038">
      <w:rPr>
        <w:sz w:val="22"/>
        <w:szCs w:val="22"/>
      </w:rPr>
      <w:t>2</w:t>
    </w:r>
    <w:r w:rsidR="00F01540">
      <w:rPr>
        <w:sz w:val="22"/>
        <w:szCs w:val="22"/>
      </w:rPr>
      <w:t>2</w:t>
    </w:r>
  </w:p>
  <w:p w14:paraId="5FE0EAC2" w14:textId="77777777" w:rsidR="00352BAA" w:rsidRDefault="00352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0F36" w14:textId="77777777" w:rsidR="00365BC9" w:rsidRPr="00775E34" w:rsidRDefault="00365BC9" w:rsidP="00775E34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</w:rPr>
    </w:pPr>
    <w:r w:rsidRPr="00775E34">
      <w:rPr>
        <w:sz w:val="22"/>
      </w:rPr>
      <w:t>10-144 Chapter 609</w:t>
    </w:r>
  </w:p>
  <w:p w14:paraId="68FD60DC" w14:textId="5B954D5A" w:rsidR="00365BC9" w:rsidRPr="000D6E45" w:rsidRDefault="00365BC9" w:rsidP="00775E34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5B79B462" w14:textId="77777777" w:rsidR="00365BC9" w:rsidRPr="000D6E45" w:rsidRDefault="00365BC9" w:rsidP="00775E34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6709F2FC" w14:textId="65948C9D" w:rsidR="00365BC9" w:rsidRDefault="00365BC9" w:rsidP="006F0C85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</w:t>
    </w:r>
  </w:p>
  <w:p w14:paraId="03BB9028" w14:textId="41329190" w:rsidR="00365BC9" w:rsidRPr="00775E34" w:rsidRDefault="00365BC9" w:rsidP="00775E34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</w:rPr>
    </w:pPr>
    <w:r w:rsidRPr="00775E34">
      <w:rPr>
        <w:b/>
        <w:sz w:val="22"/>
      </w:rPr>
      <w:t>EMPLOYMENT AND TRAINING (</w:t>
    </w:r>
    <w:r>
      <w:rPr>
        <w:b/>
        <w:sz w:val="22"/>
        <w:szCs w:val="22"/>
      </w:rPr>
      <w:t>SNAP E&amp;T)</w:t>
    </w:r>
    <w:r w:rsidRPr="00775E34">
      <w:rPr>
        <w:b/>
        <w:sz w:val="22"/>
      </w:rPr>
      <w:t xml:space="preserve"> RULES</w:t>
    </w:r>
  </w:p>
  <w:p w14:paraId="4D960381" w14:textId="2715E042" w:rsidR="00365BC9" w:rsidRDefault="00365BC9" w:rsidP="00384A8B">
    <w:pPr>
      <w:tabs>
        <w:tab w:val="center" w:pos="4680"/>
        <w:tab w:val="right" w:pos="9360"/>
      </w:tabs>
      <w:jc w:val="both"/>
      <w:rPr>
        <w:b/>
        <w:sz w:val="22"/>
        <w:szCs w:val="22"/>
      </w:rPr>
    </w:pPr>
    <w:r>
      <w:rPr>
        <w:sz w:val="22"/>
        <w:szCs w:val="22"/>
      </w:rPr>
      <w:tab/>
    </w:r>
    <w:r>
      <w:rPr>
        <w:b/>
        <w:sz w:val="22"/>
        <w:szCs w:val="22"/>
      </w:rPr>
      <w:t>Table of Contents</w:t>
    </w:r>
    <w:r>
      <w:rPr>
        <w:b/>
        <w:sz w:val="22"/>
        <w:szCs w:val="22"/>
      </w:rPr>
      <w:tab/>
    </w:r>
    <w:r w:rsidRPr="00E0703D">
      <w:rPr>
        <w:bCs/>
        <w:sz w:val="22"/>
        <w:szCs w:val="22"/>
      </w:rPr>
      <w:t>P</w:t>
    </w:r>
    <w:r w:rsidRPr="000D6E45">
      <w:rPr>
        <w:sz w:val="22"/>
        <w:szCs w:val="22"/>
      </w:rPr>
      <w:t xml:space="preserve">age </w:t>
    </w:r>
    <w:r>
      <w:rPr>
        <w:sz w:val="22"/>
        <w:szCs w:val="22"/>
      </w:rPr>
      <w:t>ii</w:t>
    </w:r>
  </w:p>
  <w:p w14:paraId="0F1155D1" w14:textId="77777777" w:rsidR="00365BC9" w:rsidRDefault="00365BC9" w:rsidP="002226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AA2C" w14:textId="77777777" w:rsidR="00352BAA" w:rsidRPr="00ED47D4" w:rsidRDefault="00352BAA" w:rsidP="006F0C85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26A9558B" w14:textId="44C3DA35" w:rsidR="00352BAA" w:rsidRPr="000D6E45" w:rsidRDefault="00352BAA" w:rsidP="006F0C85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49437D21" w14:textId="77777777" w:rsidR="00352BAA" w:rsidRPr="000D6E45" w:rsidRDefault="00352BAA" w:rsidP="006F0C85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2F0611F8" w14:textId="00551D57" w:rsidR="00352BAA" w:rsidRPr="000D6E45" w:rsidRDefault="006A07A1" w:rsidP="006A07A1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 – EMPLOYMENT AND TRAINING (SNAP E&amp;T) RULES</w:t>
    </w:r>
  </w:p>
  <w:p w14:paraId="16EC1703" w14:textId="2439630D" w:rsidR="00352BAA" w:rsidRDefault="00352BAA" w:rsidP="006F0C85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Definitions, Authorization, and Administration</w:t>
    </w:r>
    <w:r>
      <w:rPr>
        <w:b/>
        <w:sz w:val="22"/>
        <w:szCs w:val="22"/>
      </w:rPr>
      <w:tab/>
      <w:t>Section 1</w:t>
    </w:r>
  </w:p>
  <w:p w14:paraId="578D4D5B" w14:textId="11FC143C" w:rsidR="00352BAA" w:rsidRPr="000D6E45" w:rsidRDefault="00352BAA" w:rsidP="006F0C85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14:paraId="70CDDF97" w14:textId="77777777" w:rsidR="00352BAA" w:rsidRDefault="00352B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FFA0" w14:textId="77777777" w:rsidR="00352BAA" w:rsidRPr="00ED47D4" w:rsidRDefault="00352BAA" w:rsidP="002226DC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3DE18CC5" w14:textId="5C534E3F" w:rsidR="00352BAA" w:rsidRPr="000D6E45" w:rsidRDefault="00352BAA" w:rsidP="002226DC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10E22DC6" w14:textId="77777777" w:rsidR="00352BAA" w:rsidRPr="000D6E45" w:rsidRDefault="00352BAA" w:rsidP="002226DC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11D9B16F" w14:textId="4DEE2E13" w:rsidR="00352BAA" w:rsidRPr="000D6E45" w:rsidRDefault="00352BAA" w:rsidP="006A07A1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</w:t>
    </w:r>
    <w:r w:rsidR="006A07A1">
      <w:rPr>
        <w:b/>
        <w:sz w:val="22"/>
        <w:szCs w:val="22"/>
      </w:rPr>
      <w:t xml:space="preserve">AL NUTRITION ASSISTANCE PROGRAM – </w:t>
    </w:r>
    <w:r>
      <w:rPr>
        <w:b/>
        <w:sz w:val="22"/>
        <w:szCs w:val="22"/>
      </w:rPr>
      <w:t>EMPLOYMENT AND TRAINING (</w:t>
    </w:r>
    <w:r w:rsidR="006A07A1">
      <w:rPr>
        <w:b/>
        <w:sz w:val="22"/>
        <w:szCs w:val="22"/>
      </w:rPr>
      <w:t>SNAP E&amp;T</w:t>
    </w:r>
    <w:r>
      <w:rPr>
        <w:b/>
        <w:sz w:val="22"/>
        <w:szCs w:val="22"/>
      </w:rPr>
      <w:t>) RULES</w:t>
    </w:r>
  </w:p>
  <w:p w14:paraId="67789FBA" w14:textId="45FCE0EF" w:rsidR="00352BAA" w:rsidRDefault="00352BAA" w:rsidP="002226DC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Participant Eligibility and Priority Target Groups</w:t>
    </w:r>
    <w:r>
      <w:rPr>
        <w:b/>
        <w:sz w:val="22"/>
        <w:szCs w:val="22"/>
      </w:rPr>
      <w:tab/>
      <w:t>Section 2</w:t>
    </w:r>
  </w:p>
  <w:p w14:paraId="19948973" w14:textId="456A5E7A" w:rsidR="00352BAA" w:rsidRDefault="00352BAA" w:rsidP="00811458">
    <w:pPr>
      <w:tabs>
        <w:tab w:val="center" w:pos="4680"/>
        <w:tab w:val="left" w:pos="7055"/>
        <w:tab w:val="right" w:pos="9360"/>
      </w:tabs>
      <w:rPr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="00621552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1D1B57">
      <w:rPr>
        <w:sz w:val="22"/>
        <w:szCs w:val="22"/>
      </w:rPr>
      <w:t>4</w:t>
    </w:r>
  </w:p>
  <w:p w14:paraId="3EEE75C3" w14:textId="77777777" w:rsidR="00621552" w:rsidRPr="000D6E45" w:rsidRDefault="00621552" w:rsidP="00811458">
    <w:pPr>
      <w:tabs>
        <w:tab w:val="center" w:pos="4680"/>
        <w:tab w:val="left" w:pos="7055"/>
        <w:tab w:val="right" w:pos="9360"/>
      </w:tabs>
      <w:rPr>
        <w:b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41FF" w14:textId="77777777" w:rsidR="00365BC9" w:rsidRPr="00ED47D4" w:rsidRDefault="00365BC9" w:rsidP="002226DC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016BA40A" w14:textId="5F09F8EC" w:rsidR="00365BC9" w:rsidRPr="000D6E45" w:rsidRDefault="00365BC9" w:rsidP="002226DC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1980C34A" w14:textId="77777777" w:rsidR="00365BC9" w:rsidRPr="000D6E45" w:rsidRDefault="00365BC9" w:rsidP="002226DC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10CD80F0" w14:textId="13F5644F" w:rsidR="00365BC9" w:rsidRPr="000D6E45" w:rsidRDefault="00365BC9" w:rsidP="00741608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</w:t>
    </w:r>
    <w:r w:rsidR="00741608">
      <w:rPr>
        <w:b/>
        <w:sz w:val="22"/>
        <w:szCs w:val="22"/>
      </w:rPr>
      <w:t xml:space="preserve">AL NUTRTION ASSISTANCE PROGRAM - </w:t>
    </w:r>
    <w:r>
      <w:rPr>
        <w:b/>
        <w:sz w:val="22"/>
        <w:szCs w:val="22"/>
      </w:rPr>
      <w:t>EMPLOYMENT AND TRAINING (</w:t>
    </w:r>
    <w:r w:rsidR="00741608">
      <w:rPr>
        <w:b/>
        <w:sz w:val="22"/>
        <w:szCs w:val="22"/>
      </w:rPr>
      <w:t>SNAP E&amp;T</w:t>
    </w:r>
    <w:r>
      <w:rPr>
        <w:b/>
        <w:sz w:val="22"/>
        <w:szCs w:val="22"/>
      </w:rPr>
      <w:t>) RULES</w:t>
    </w:r>
  </w:p>
  <w:p w14:paraId="36D840FE" w14:textId="4815EF55" w:rsidR="00365BC9" w:rsidRDefault="00365BC9" w:rsidP="002226DC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 w:rsidR="00450379">
      <w:rPr>
        <w:b/>
        <w:sz w:val="22"/>
        <w:szCs w:val="22"/>
      </w:rPr>
      <w:t>SNAP E&amp;T Referral Process</w:t>
    </w:r>
    <w:r>
      <w:rPr>
        <w:b/>
        <w:sz w:val="22"/>
        <w:szCs w:val="22"/>
      </w:rPr>
      <w:tab/>
      <w:t xml:space="preserve">Section </w:t>
    </w:r>
    <w:r w:rsidR="00450379">
      <w:rPr>
        <w:b/>
        <w:sz w:val="22"/>
        <w:szCs w:val="22"/>
      </w:rPr>
      <w:t>3</w:t>
    </w:r>
  </w:p>
  <w:p w14:paraId="214226E5" w14:textId="0C8B7868" w:rsidR="00365BC9" w:rsidRDefault="00365BC9" w:rsidP="00811458">
    <w:pPr>
      <w:tabs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6A035F">
      <w:rPr>
        <w:sz w:val="22"/>
        <w:szCs w:val="22"/>
      </w:rPr>
      <w:t>5</w:t>
    </w:r>
  </w:p>
  <w:p w14:paraId="2FCEEE6B" w14:textId="77777777" w:rsidR="003266A7" w:rsidRPr="00811458" w:rsidRDefault="003266A7" w:rsidP="00811458">
    <w:pPr>
      <w:tabs>
        <w:tab w:val="center" w:pos="4680"/>
        <w:tab w:val="right" w:pos="9360"/>
      </w:tabs>
      <w:rPr>
        <w:b/>
        <w:sz w:val="22"/>
        <w:szCs w:val="2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3ECC" w14:textId="03B46ED5" w:rsidR="006A035F" w:rsidRPr="00ED47D4" w:rsidRDefault="006A035F" w:rsidP="002226DC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421A0907" w14:textId="68E6AEA3" w:rsidR="006A035F" w:rsidRPr="000D6E45" w:rsidRDefault="006A035F" w:rsidP="002226DC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7BD92130" w14:textId="77777777" w:rsidR="006A035F" w:rsidRPr="000D6E45" w:rsidRDefault="006A035F" w:rsidP="002226DC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53DB31DC" w14:textId="0697DAB2" w:rsidR="006A035F" w:rsidRPr="000D6E45" w:rsidRDefault="006A035F" w:rsidP="00741608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NUTRTION ASSISTANCE PROGRAM - EMPLOYMENT AND TRAINING (SNAP E&amp;T) RULES</w:t>
    </w:r>
  </w:p>
  <w:p w14:paraId="1B14B5D7" w14:textId="0AADA04E" w:rsidR="006A035F" w:rsidRDefault="006A035F" w:rsidP="002226DC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SNAP E&amp;T Referral Process</w:t>
    </w:r>
    <w:r>
      <w:rPr>
        <w:b/>
        <w:sz w:val="22"/>
        <w:szCs w:val="22"/>
      </w:rPr>
      <w:tab/>
      <w:t>Section 3</w:t>
    </w:r>
  </w:p>
  <w:p w14:paraId="0490C8AF" w14:textId="41EB884F" w:rsidR="006A035F" w:rsidRDefault="006A035F" w:rsidP="00811458">
    <w:pPr>
      <w:tabs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>
      <w:rPr>
        <w:sz w:val="22"/>
        <w:szCs w:val="22"/>
      </w:rPr>
      <w:t>6</w:t>
    </w:r>
  </w:p>
  <w:p w14:paraId="416F914E" w14:textId="77777777" w:rsidR="006A035F" w:rsidRPr="00811458" w:rsidRDefault="006A035F" w:rsidP="00811458">
    <w:pPr>
      <w:tabs>
        <w:tab w:val="center" w:pos="4680"/>
        <w:tab w:val="right" w:pos="9360"/>
      </w:tabs>
      <w:rPr>
        <w:b/>
        <w:sz w:val="22"/>
        <w:szCs w:val="2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536C" w14:textId="77777777" w:rsidR="00365BC9" w:rsidRPr="00ED47D4" w:rsidRDefault="00365BC9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0FB51554" w14:textId="03D90C7B" w:rsidR="00365BC9" w:rsidRPr="000D6E45" w:rsidRDefault="00365BC9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30FFFFBF" w14:textId="77777777" w:rsidR="00365BC9" w:rsidRPr="000D6E45" w:rsidRDefault="00365BC9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5AF42804" w14:textId="235615A7" w:rsidR="00365BC9" w:rsidRPr="000D6E45" w:rsidRDefault="00365BC9" w:rsidP="0078714D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</w:t>
    </w:r>
    <w:r w:rsidR="0078714D">
      <w:rPr>
        <w:b/>
        <w:sz w:val="22"/>
        <w:szCs w:val="22"/>
      </w:rPr>
      <w:t xml:space="preserve">AL NUTRITION ASSISTANCE PROGRAM - </w:t>
    </w:r>
    <w:r>
      <w:rPr>
        <w:b/>
        <w:sz w:val="22"/>
        <w:szCs w:val="22"/>
      </w:rPr>
      <w:t>EMPLOYMENT AND TRAINING (</w:t>
    </w:r>
    <w:r w:rsidR="0078714D">
      <w:rPr>
        <w:b/>
        <w:sz w:val="22"/>
        <w:szCs w:val="22"/>
      </w:rPr>
      <w:t>SNAP E&amp;T</w:t>
    </w:r>
    <w:r>
      <w:rPr>
        <w:b/>
        <w:sz w:val="22"/>
        <w:szCs w:val="22"/>
      </w:rPr>
      <w:t>) RULES</w:t>
    </w:r>
  </w:p>
  <w:p w14:paraId="63B00ABA" w14:textId="77777777" w:rsidR="00365BC9" w:rsidRDefault="00365BC9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Employment and Training Service Components</w:t>
    </w:r>
    <w:r>
      <w:rPr>
        <w:b/>
        <w:sz w:val="22"/>
        <w:szCs w:val="22"/>
      </w:rPr>
      <w:tab/>
      <w:t>Section 4</w:t>
    </w:r>
  </w:p>
  <w:p w14:paraId="38256F3D" w14:textId="0AD8F0D4" w:rsidR="00365BC9" w:rsidRDefault="00365BC9" w:rsidP="003266A7">
    <w:pPr>
      <w:tabs>
        <w:tab w:val="center" w:pos="4680"/>
        <w:tab w:val="right" w:pos="9360"/>
      </w:tabs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3052AA">
      <w:rPr>
        <w:sz w:val="22"/>
        <w:szCs w:val="22"/>
      </w:rPr>
      <w:t>7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E993" w14:textId="77777777" w:rsidR="003052AA" w:rsidRPr="00ED47D4" w:rsidRDefault="003052AA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13778A71" w14:textId="3F9BB4DB" w:rsidR="003052AA" w:rsidRPr="000D6E45" w:rsidRDefault="003052AA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6C06C2F3" w14:textId="77777777" w:rsidR="003052AA" w:rsidRPr="000D6E45" w:rsidRDefault="003052AA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5A71E36E" w14:textId="17E3A785" w:rsidR="003052AA" w:rsidRPr="000D6E45" w:rsidRDefault="003052AA" w:rsidP="0078714D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 - EMPLOYMENT AND TRAINING (SNAP E&amp;T) RULES</w:t>
    </w:r>
  </w:p>
  <w:p w14:paraId="5E2ED63D" w14:textId="77777777" w:rsidR="003052AA" w:rsidRDefault="003052AA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Employment and Training Service Components</w:t>
    </w:r>
    <w:r>
      <w:rPr>
        <w:b/>
        <w:sz w:val="22"/>
        <w:szCs w:val="22"/>
      </w:rPr>
      <w:tab/>
      <w:t>Section 4</w:t>
    </w:r>
  </w:p>
  <w:p w14:paraId="6A61D10D" w14:textId="3DC37916" w:rsidR="003052AA" w:rsidRDefault="003052AA" w:rsidP="003266A7">
    <w:pPr>
      <w:tabs>
        <w:tab w:val="center" w:pos="4680"/>
        <w:tab w:val="right" w:pos="9360"/>
      </w:tabs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>
      <w:rPr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5242"/>
    <w:multiLevelType w:val="hybridMultilevel"/>
    <w:tmpl w:val="FF5E4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3BDC"/>
    <w:multiLevelType w:val="hybridMultilevel"/>
    <w:tmpl w:val="D83E5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E0D"/>
    <w:multiLevelType w:val="hybridMultilevel"/>
    <w:tmpl w:val="E7D44502"/>
    <w:lvl w:ilvl="0" w:tplc="F48AEAF2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037C6"/>
    <w:multiLevelType w:val="hybridMultilevel"/>
    <w:tmpl w:val="2296490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64E61"/>
    <w:multiLevelType w:val="hybridMultilevel"/>
    <w:tmpl w:val="372E3BD0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D774BF5"/>
    <w:multiLevelType w:val="hybridMultilevel"/>
    <w:tmpl w:val="80A23C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83F70"/>
    <w:multiLevelType w:val="hybridMultilevel"/>
    <w:tmpl w:val="81E6FC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51D28"/>
    <w:multiLevelType w:val="hybridMultilevel"/>
    <w:tmpl w:val="9A867810"/>
    <w:lvl w:ilvl="0" w:tplc="F5322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0374A"/>
    <w:multiLevelType w:val="hybridMultilevel"/>
    <w:tmpl w:val="2786AF44"/>
    <w:lvl w:ilvl="0" w:tplc="FC6A2AD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4B0D99"/>
    <w:multiLevelType w:val="hybridMultilevel"/>
    <w:tmpl w:val="11B81C58"/>
    <w:lvl w:ilvl="0" w:tplc="EE6C4F4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15807343"/>
    <w:multiLevelType w:val="hybridMultilevel"/>
    <w:tmpl w:val="8F9A9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A220F"/>
    <w:multiLevelType w:val="hybridMultilevel"/>
    <w:tmpl w:val="1FF6A2D2"/>
    <w:lvl w:ilvl="0" w:tplc="4BBCD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323875"/>
    <w:multiLevelType w:val="hybridMultilevel"/>
    <w:tmpl w:val="D4C8AF9A"/>
    <w:lvl w:ilvl="0" w:tplc="C6900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A2074B"/>
    <w:multiLevelType w:val="hybridMultilevel"/>
    <w:tmpl w:val="DE54D224"/>
    <w:lvl w:ilvl="0" w:tplc="BEBCD5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321935"/>
    <w:multiLevelType w:val="hybridMultilevel"/>
    <w:tmpl w:val="91FC012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1E710A6B"/>
    <w:multiLevelType w:val="hybridMultilevel"/>
    <w:tmpl w:val="3588EA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A12E4A"/>
    <w:multiLevelType w:val="hybridMultilevel"/>
    <w:tmpl w:val="2A8C86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2E2442"/>
    <w:multiLevelType w:val="multilevel"/>
    <w:tmpl w:val="9B884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3B02BC"/>
    <w:multiLevelType w:val="hybridMultilevel"/>
    <w:tmpl w:val="82E069DC"/>
    <w:lvl w:ilvl="0" w:tplc="B2D29A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A434EC"/>
    <w:multiLevelType w:val="hybridMultilevel"/>
    <w:tmpl w:val="DC74F492"/>
    <w:lvl w:ilvl="0" w:tplc="19BCB1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6281090"/>
    <w:multiLevelType w:val="hybridMultilevel"/>
    <w:tmpl w:val="D90076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503DE"/>
    <w:multiLevelType w:val="hybridMultilevel"/>
    <w:tmpl w:val="182A4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1B5B03"/>
    <w:multiLevelType w:val="hybridMultilevel"/>
    <w:tmpl w:val="9B8846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3B1D93"/>
    <w:multiLevelType w:val="hybridMultilevel"/>
    <w:tmpl w:val="93B892FE"/>
    <w:lvl w:ilvl="0" w:tplc="88243818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BB1819"/>
    <w:multiLevelType w:val="hybridMultilevel"/>
    <w:tmpl w:val="2E8280B8"/>
    <w:lvl w:ilvl="0" w:tplc="7CF0A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0D4931"/>
    <w:multiLevelType w:val="hybridMultilevel"/>
    <w:tmpl w:val="267484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C115068"/>
    <w:multiLevelType w:val="hybridMultilevel"/>
    <w:tmpl w:val="9A867810"/>
    <w:lvl w:ilvl="0" w:tplc="F5322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520BF8"/>
    <w:multiLevelType w:val="hybridMultilevel"/>
    <w:tmpl w:val="3C3659EC"/>
    <w:lvl w:ilvl="0" w:tplc="9DF696C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6857B7"/>
    <w:multiLevelType w:val="hybridMultilevel"/>
    <w:tmpl w:val="FDEE2A4C"/>
    <w:lvl w:ilvl="0" w:tplc="F90E2BFE">
      <w:start w:val="9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2D0F6531"/>
    <w:multiLevelType w:val="hybridMultilevel"/>
    <w:tmpl w:val="74020A9C"/>
    <w:lvl w:ilvl="0" w:tplc="5A7CB6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AA51EA"/>
    <w:multiLevelType w:val="hybridMultilevel"/>
    <w:tmpl w:val="A76420EE"/>
    <w:lvl w:ilvl="0" w:tplc="8C4CAF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1803D67"/>
    <w:multiLevelType w:val="hybridMultilevel"/>
    <w:tmpl w:val="22A68BC8"/>
    <w:lvl w:ilvl="0" w:tplc="192644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BB6F6A"/>
    <w:multiLevelType w:val="hybridMultilevel"/>
    <w:tmpl w:val="F11EA6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4170928"/>
    <w:multiLevelType w:val="hybridMultilevel"/>
    <w:tmpl w:val="E1449F44"/>
    <w:lvl w:ilvl="0" w:tplc="22F68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4AA090C"/>
    <w:multiLevelType w:val="hybridMultilevel"/>
    <w:tmpl w:val="5B764AA0"/>
    <w:lvl w:ilvl="0" w:tplc="61462C14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358500A0"/>
    <w:multiLevelType w:val="hybridMultilevel"/>
    <w:tmpl w:val="5B729B4E"/>
    <w:lvl w:ilvl="0" w:tplc="0F5A70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35926186"/>
    <w:multiLevelType w:val="hybridMultilevel"/>
    <w:tmpl w:val="2F482E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6300BD8"/>
    <w:multiLevelType w:val="hybridMultilevel"/>
    <w:tmpl w:val="0AE42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5E04B6"/>
    <w:multiLevelType w:val="hybridMultilevel"/>
    <w:tmpl w:val="DC0666C4"/>
    <w:lvl w:ilvl="0" w:tplc="72A008D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69416D0"/>
    <w:multiLevelType w:val="hybridMultilevel"/>
    <w:tmpl w:val="1994C7FC"/>
    <w:lvl w:ilvl="0" w:tplc="88046D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6EC4BBB"/>
    <w:multiLevelType w:val="hybridMultilevel"/>
    <w:tmpl w:val="9744B09A"/>
    <w:lvl w:ilvl="0" w:tplc="1026C1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7352A95"/>
    <w:multiLevelType w:val="hybridMultilevel"/>
    <w:tmpl w:val="91F254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3811A7"/>
    <w:multiLevelType w:val="hybridMultilevel"/>
    <w:tmpl w:val="B7E210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9675D82"/>
    <w:multiLevelType w:val="hybridMultilevel"/>
    <w:tmpl w:val="26B668B0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5">
      <w:start w:val="1"/>
      <w:numFmt w:val="upp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3A1D3BE6"/>
    <w:multiLevelType w:val="hybridMultilevel"/>
    <w:tmpl w:val="B198ADC6"/>
    <w:lvl w:ilvl="0" w:tplc="29EA3C9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A396E29"/>
    <w:multiLevelType w:val="hybridMultilevel"/>
    <w:tmpl w:val="1FC2B11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3B277C4B"/>
    <w:multiLevelType w:val="hybridMultilevel"/>
    <w:tmpl w:val="1B04A7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8B8E6E24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305EBA"/>
    <w:multiLevelType w:val="hybridMultilevel"/>
    <w:tmpl w:val="FB128B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C6468"/>
    <w:multiLevelType w:val="hybridMultilevel"/>
    <w:tmpl w:val="82DCD5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9" w15:restartNumberingAfterBreak="0">
    <w:nsid w:val="3BC373AC"/>
    <w:multiLevelType w:val="hybridMultilevel"/>
    <w:tmpl w:val="9A6C8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FE78FE"/>
    <w:multiLevelType w:val="hybridMultilevel"/>
    <w:tmpl w:val="0F7C8DBC"/>
    <w:lvl w:ilvl="0" w:tplc="FB266FB0">
      <w:start w:val="9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2973F9"/>
    <w:multiLevelType w:val="hybridMultilevel"/>
    <w:tmpl w:val="18CEE0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55F0680"/>
    <w:multiLevelType w:val="hybridMultilevel"/>
    <w:tmpl w:val="EA6A72B0"/>
    <w:lvl w:ilvl="0" w:tplc="29061FB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3" w15:restartNumberingAfterBreak="0">
    <w:nsid w:val="47320BB9"/>
    <w:multiLevelType w:val="hybridMultilevel"/>
    <w:tmpl w:val="374A81FC"/>
    <w:lvl w:ilvl="0" w:tplc="0E1CCF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7F70BC0"/>
    <w:multiLevelType w:val="hybridMultilevel"/>
    <w:tmpl w:val="750A60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93414B7"/>
    <w:multiLevelType w:val="hybridMultilevel"/>
    <w:tmpl w:val="8AE87C92"/>
    <w:lvl w:ilvl="0" w:tplc="6B4CBB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4AD763C3"/>
    <w:multiLevelType w:val="hybridMultilevel"/>
    <w:tmpl w:val="F6D286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FD201C0"/>
    <w:multiLevelType w:val="hybridMultilevel"/>
    <w:tmpl w:val="1A64DD3A"/>
    <w:lvl w:ilvl="0" w:tplc="E7B6C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0051CDD"/>
    <w:multiLevelType w:val="hybridMultilevel"/>
    <w:tmpl w:val="143EF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B144B2"/>
    <w:multiLevelType w:val="hybridMultilevel"/>
    <w:tmpl w:val="A6DCD554"/>
    <w:lvl w:ilvl="0" w:tplc="D884F1A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DB327D"/>
    <w:multiLevelType w:val="hybridMultilevel"/>
    <w:tmpl w:val="97263768"/>
    <w:lvl w:ilvl="0" w:tplc="ADD8A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8895541"/>
    <w:multiLevelType w:val="hybridMultilevel"/>
    <w:tmpl w:val="7D20BCF6"/>
    <w:lvl w:ilvl="0" w:tplc="7B1693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588F32F3"/>
    <w:multiLevelType w:val="hybridMultilevel"/>
    <w:tmpl w:val="3962D0A6"/>
    <w:lvl w:ilvl="0" w:tplc="46D856F4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CBB3AFD"/>
    <w:multiLevelType w:val="hybridMultilevel"/>
    <w:tmpl w:val="B2D2D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597BD4"/>
    <w:multiLevelType w:val="hybridMultilevel"/>
    <w:tmpl w:val="61686480"/>
    <w:lvl w:ilvl="0" w:tplc="DCEA82B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F5F01B9"/>
    <w:multiLevelType w:val="hybridMultilevel"/>
    <w:tmpl w:val="D8363F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380524"/>
    <w:multiLevelType w:val="hybridMultilevel"/>
    <w:tmpl w:val="7332D0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5134C3"/>
    <w:multiLevelType w:val="hybridMultilevel"/>
    <w:tmpl w:val="39F621DC"/>
    <w:lvl w:ilvl="0" w:tplc="7FCC3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181562F"/>
    <w:multiLevelType w:val="hybridMultilevel"/>
    <w:tmpl w:val="64E4E05A"/>
    <w:lvl w:ilvl="0" w:tplc="ACFA8D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375B35"/>
    <w:multiLevelType w:val="hybridMultilevel"/>
    <w:tmpl w:val="09F688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9828FE"/>
    <w:multiLevelType w:val="hybridMultilevel"/>
    <w:tmpl w:val="8A2422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7934365C">
      <w:start w:val="4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D8D17BC"/>
    <w:multiLevelType w:val="hybridMultilevel"/>
    <w:tmpl w:val="B45013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6DEE2588"/>
    <w:multiLevelType w:val="hybridMultilevel"/>
    <w:tmpl w:val="BDC0272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BD7102"/>
    <w:multiLevelType w:val="hybridMultilevel"/>
    <w:tmpl w:val="9C98E4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7284A484">
      <w:start w:val="3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4503D8"/>
    <w:multiLevelType w:val="hybridMultilevel"/>
    <w:tmpl w:val="41885CAA"/>
    <w:lvl w:ilvl="0" w:tplc="25C45C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8797992"/>
    <w:multiLevelType w:val="hybridMultilevel"/>
    <w:tmpl w:val="9E9678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99811E9"/>
    <w:multiLevelType w:val="hybridMultilevel"/>
    <w:tmpl w:val="0630C156"/>
    <w:lvl w:ilvl="0" w:tplc="411A0B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7A3E6BB0"/>
    <w:multiLevelType w:val="hybridMultilevel"/>
    <w:tmpl w:val="27520168"/>
    <w:lvl w:ilvl="0" w:tplc="493CD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FC792F"/>
    <w:multiLevelType w:val="hybridMultilevel"/>
    <w:tmpl w:val="21E23A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9C5489"/>
    <w:multiLevelType w:val="hybridMultilevel"/>
    <w:tmpl w:val="604473FC"/>
    <w:lvl w:ilvl="0" w:tplc="B5109C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BB5218F"/>
    <w:multiLevelType w:val="hybridMultilevel"/>
    <w:tmpl w:val="6F06B880"/>
    <w:lvl w:ilvl="0" w:tplc="E4F2C7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BBC3FD8"/>
    <w:multiLevelType w:val="hybridMultilevel"/>
    <w:tmpl w:val="2B64E97A"/>
    <w:lvl w:ilvl="0" w:tplc="62DE68C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0D1FAB"/>
    <w:multiLevelType w:val="hybridMultilevel"/>
    <w:tmpl w:val="DF043B18"/>
    <w:lvl w:ilvl="0" w:tplc="9070A8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F565AA9"/>
    <w:multiLevelType w:val="hybridMultilevel"/>
    <w:tmpl w:val="F68CE57A"/>
    <w:lvl w:ilvl="0" w:tplc="37145E4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4" w15:restartNumberingAfterBreak="0">
    <w:nsid w:val="7F885D14"/>
    <w:multiLevelType w:val="hybridMultilevel"/>
    <w:tmpl w:val="750A60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901D37"/>
    <w:multiLevelType w:val="hybridMultilevel"/>
    <w:tmpl w:val="2AB6FAD2"/>
    <w:lvl w:ilvl="0" w:tplc="0136C42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FB87C90"/>
    <w:multiLevelType w:val="hybridMultilevel"/>
    <w:tmpl w:val="0BE0ECD4"/>
    <w:lvl w:ilvl="0" w:tplc="477A890C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FEA031A"/>
    <w:multiLevelType w:val="hybridMultilevel"/>
    <w:tmpl w:val="5B66C0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639962">
    <w:abstractNumId w:val="22"/>
  </w:num>
  <w:num w:numId="2" w16cid:durableId="1341351395">
    <w:abstractNumId w:val="35"/>
  </w:num>
  <w:num w:numId="3" w16cid:durableId="1008482291">
    <w:abstractNumId w:val="17"/>
  </w:num>
  <w:num w:numId="4" w16cid:durableId="1466463872">
    <w:abstractNumId w:val="42"/>
  </w:num>
  <w:num w:numId="5" w16cid:durableId="614023643">
    <w:abstractNumId w:val="49"/>
  </w:num>
  <w:num w:numId="6" w16cid:durableId="2081781811">
    <w:abstractNumId w:val="52"/>
  </w:num>
  <w:num w:numId="7" w16cid:durableId="2105563545">
    <w:abstractNumId w:val="23"/>
  </w:num>
  <w:num w:numId="8" w16cid:durableId="1316257297">
    <w:abstractNumId w:val="86"/>
  </w:num>
  <w:num w:numId="9" w16cid:durableId="1630744853">
    <w:abstractNumId w:val="15"/>
  </w:num>
  <w:num w:numId="10" w16cid:durableId="1831755424">
    <w:abstractNumId w:val="69"/>
  </w:num>
  <w:num w:numId="11" w16cid:durableId="279191746">
    <w:abstractNumId w:val="72"/>
  </w:num>
  <w:num w:numId="12" w16cid:durableId="190998856">
    <w:abstractNumId w:val="51"/>
  </w:num>
  <w:num w:numId="13" w16cid:durableId="176582846">
    <w:abstractNumId w:val="21"/>
  </w:num>
  <w:num w:numId="14" w16cid:durableId="1204707197">
    <w:abstractNumId w:val="71"/>
  </w:num>
  <w:num w:numId="15" w16cid:durableId="609430895">
    <w:abstractNumId w:val="14"/>
  </w:num>
  <w:num w:numId="16" w16cid:durableId="948776988">
    <w:abstractNumId w:val="37"/>
  </w:num>
  <w:num w:numId="17" w16cid:durableId="349063258">
    <w:abstractNumId w:val="36"/>
  </w:num>
  <w:num w:numId="18" w16cid:durableId="1378043037">
    <w:abstractNumId w:val="20"/>
  </w:num>
  <w:num w:numId="19" w16cid:durableId="1423449881">
    <w:abstractNumId w:val="3"/>
  </w:num>
  <w:num w:numId="20" w16cid:durableId="978416863">
    <w:abstractNumId w:val="73"/>
  </w:num>
  <w:num w:numId="21" w16cid:durableId="928393540">
    <w:abstractNumId w:val="6"/>
  </w:num>
  <w:num w:numId="22" w16cid:durableId="2068333229">
    <w:abstractNumId w:val="56"/>
  </w:num>
  <w:num w:numId="23" w16cid:durableId="14621441">
    <w:abstractNumId w:val="66"/>
  </w:num>
  <w:num w:numId="24" w16cid:durableId="1332879646">
    <w:abstractNumId w:val="87"/>
  </w:num>
  <w:num w:numId="25" w16cid:durableId="1561163432">
    <w:abstractNumId w:val="41"/>
  </w:num>
  <w:num w:numId="26" w16cid:durableId="1935624173">
    <w:abstractNumId w:val="65"/>
  </w:num>
  <w:num w:numId="27" w16cid:durableId="845511812">
    <w:abstractNumId w:val="45"/>
  </w:num>
  <w:num w:numId="28" w16cid:durableId="174265996">
    <w:abstractNumId w:val="58"/>
  </w:num>
  <w:num w:numId="29" w16cid:durableId="1293513957">
    <w:abstractNumId w:val="25"/>
  </w:num>
  <w:num w:numId="30" w16cid:durableId="1508251602">
    <w:abstractNumId w:val="43"/>
  </w:num>
  <w:num w:numId="31" w16cid:durableId="2020233308">
    <w:abstractNumId w:val="32"/>
  </w:num>
  <w:num w:numId="32" w16cid:durableId="1913272313">
    <w:abstractNumId w:val="78"/>
  </w:num>
  <w:num w:numId="33" w16cid:durableId="78527742">
    <w:abstractNumId w:val="63"/>
  </w:num>
  <w:num w:numId="34" w16cid:durableId="709109353">
    <w:abstractNumId w:val="54"/>
  </w:num>
  <w:num w:numId="35" w16cid:durableId="1643005028">
    <w:abstractNumId w:val="46"/>
  </w:num>
  <w:num w:numId="36" w16cid:durableId="835337592">
    <w:abstractNumId w:val="84"/>
  </w:num>
  <w:num w:numId="37" w16cid:durableId="1516306978">
    <w:abstractNumId w:val="70"/>
  </w:num>
  <w:num w:numId="38" w16cid:durableId="808403761">
    <w:abstractNumId w:val="81"/>
  </w:num>
  <w:num w:numId="39" w16cid:durableId="1700356401">
    <w:abstractNumId w:val="16"/>
  </w:num>
  <w:num w:numId="40" w16cid:durableId="1627733538">
    <w:abstractNumId w:val="10"/>
  </w:num>
  <w:num w:numId="41" w16cid:durableId="286550266">
    <w:abstractNumId w:val="0"/>
  </w:num>
  <w:num w:numId="42" w16cid:durableId="1474369486">
    <w:abstractNumId w:val="38"/>
  </w:num>
  <w:num w:numId="43" w16cid:durableId="1578322568">
    <w:abstractNumId w:val="83"/>
  </w:num>
  <w:num w:numId="44" w16cid:durableId="1184899974">
    <w:abstractNumId w:val="48"/>
  </w:num>
  <w:num w:numId="45" w16cid:durableId="1935742103">
    <w:abstractNumId w:val="7"/>
  </w:num>
  <w:num w:numId="46" w16cid:durableId="203249031">
    <w:abstractNumId w:val="26"/>
  </w:num>
  <w:num w:numId="47" w16cid:durableId="521088339">
    <w:abstractNumId w:val="75"/>
  </w:num>
  <w:num w:numId="48" w16cid:durableId="1118140179">
    <w:abstractNumId w:val="68"/>
  </w:num>
  <w:num w:numId="49" w16cid:durableId="688025280">
    <w:abstractNumId w:val="60"/>
  </w:num>
  <w:num w:numId="50" w16cid:durableId="313797061">
    <w:abstractNumId w:val="74"/>
  </w:num>
  <w:num w:numId="51" w16cid:durableId="1886520501">
    <w:abstractNumId w:val="19"/>
  </w:num>
  <w:num w:numId="52" w16cid:durableId="2063401399">
    <w:abstractNumId w:val="29"/>
  </w:num>
  <w:num w:numId="53" w16cid:durableId="1341738533">
    <w:abstractNumId w:val="57"/>
  </w:num>
  <w:num w:numId="54" w16cid:durableId="2033921726">
    <w:abstractNumId w:val="31"/>
  </w:num>
  <w:num w:numId="55" w16cid:durableId="1120148449">
    <w:abstractNumId w:val="27"/>
  </w:num>
  <w:num w:numId="56" w16cid:durableId="961422812">
    <w:abstractNumId w:val="9"/>
  </w:num>
  <w:num w:numId="57" w16cid:durableId="1829905826">
    <w:abstractNumId w:val="61"/>
  </w:num>
  <w:num w:numId="58" w16cid:durableId="2019309015">
    <w:abstractNumId w:val="28"/>
  </w:num>
  <w:num w:numId="59" w16cid:durableId="823164409">
    <w:abstractNumId w:val="4"/>
  </w:num>
  <w:num w:numId="60" w16cid:durableId="1106929319">
    <w:abstractNumId w:val="53"/>
  </w:num>
  <w:num w:numId="61" w16cid:durableId="808280320">
    <w:abstractNumId w:val="12"/>
  </w:num>
  <w:num w:numId="62" w16cid:durableId="1995864724">
    <w:abstractNumId w:val="33"/>
  </w:num>
  <w:num w:numId="63" w16cid:durableId="678776098">
    <w:abstractNumId w:val="5"/>
  </w:num>
  <w:num w:numId="64" w16cid:durableId="370762469">
    <w:abstractNumId w:val="85"/>
  </w:num>
  <w:num w:numId="65" w16cid:durableId="2035418291">
    <w:abstractNumId w:val="55"/>
  </w:num>
  <w:num w:numId="66" w16cid:durableId="253168141">
    <w:abstractNumId w:val="24"/>
  </w:num>
  <w:num w:numId="67" w16cid:durableId="480073729">
    <w:abstractNumId w:val="18"/>
  </w:num>
  <w:num w:numId="68" w16cid:durableId="140662154">
    <w:abstractNumId w:val="50"/>
  </w:num>
  <w:num w:numId="69" w16cid:durableId="1160585296">
    <w:abstractNumId w:val="80"/>
  </w:num>
  <w:num w:numId="70" w16cid:durableId="818882284">
    <w:abstractNumId w:val="67"/>
  </w:num>
  <w:num w:numId="71" w16cid:durableId="1362168201">
    <w:abstractNumId w:val="30"/>
  </w:num>
  <w:num w:numId="72" w16cid:durableId="1004015784">
    <w:abstractNumId w:val="2"/>
  </w:num>
  <w:num w:numId="73" w16cid:durableId="485898537">
    <w:abstractNumId w:val="76"/>
  </w:num>
  <w:num w:numId="74" w16cid:durableId="703597799">
    <w:abstractNumId w:val="44"/>
  </w:num>
  <w:num w:numId="75" w16cid:durableId="1673802069">
    <w:abstractNumId w:val="82"/>
  </w:num>
  <w:num w:numId="76" w16cid:durableId="140730785">
    <w:abstractNumId w:val="34"/>
  </w:num>
  <w:num w:numId="77" w16cid:durableId="245305349">
    <w:abstractNumId w:val="8"/>
  </w:num>
  <w:num w:numId="78" w16cid:durableId="656886292">
    <w:abstractNumId w:val="1"/>
  </w:num>
  <w:num w:numId="79" w16cid:durableId="492525042">
    <w:abstractNumId w:val="64"/>
  </w:num>
  <w:num w:numId="80" w16cid:durableId="899052146">
    <w:abstractNumId w:val="40"/>
  </w:num>
  <w:num w:numId="81" w16cid:durableId="1798909666">
    <w:abstractNumId w:val="11"/>
  </w:num>
  <w:num w:numId="82" w16cid:durableId="1444375642">
    <w:abstractNumId w:val="39"/>
  </w:num>
  <w:num w:numId="83" w16cid:durableId="1921480735">
    <w:abstractNumId w:val="59"/>
  </w:num>
  <w:num w:numId="84" w16cid:durableId="1215046796">
    <w:abstractNumId w:val="62"/>
  </w:num>
  <w:num w:numId="85" w16cid:durableId="1693874894">
    <w:abstractNumId w:val="77"/>
  </w:num>
  <w:num w:numId="86" w16cid:durableId="414282536">
    <w:abstractNumId w:val="79"/>
  </w:num>
  <w:num w:numId="87" w16cid:durableId="7962158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034041012">
    <w:abstractNumId w:val="13"/>
  </w:num>
  <w:numIdMacAtCleanup w:val="7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wns, Michael E">
    <w15:presenceInfo w15:providerId="AD" w15:userId="S::michael.e.downs@maine.gov::f89346ba-710d-4ff8-8766-4d52c4172faf"/>
  </w15:person>
  <w15:person w15:author="Bechard, Heidi">
    <w15:presenceInfo w15:providerId="AD" w15:userId="S::Heidi.Bechard@maine.gov::577ff72b-92ef-4398-938d-d43468b12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9F"/>
    <w:rsid w:val="000001E1"/>
    <w:rsid w:val="00000632"/>
    <w:rsid w:val="00000E18"/>
    <w:rsid w:val="00000E59"/>
    <w:rsid w:val="0000160F"/>
    <w:rsid w:val="0000221A"/>
    <w:rsid w:val="00003059"/>
    <w:rsid w:val="00006892"/>
    <w:rsid w:val="000073E6"/>
    <w:rsid w:val="00011CB8"/>
    <w:rsid w:val="000123AD"/>
    <w:rsid w:val="00012E85"/>
    <w:rsid w:val="0001441E"/>
    <w:rsid w:val="0002045F"/>
    <w:rsid w:val="000212DF"/>
    <w:rsid w:val="00022266"/>
    <w:rsid w:val="00022487"/>
    <w:rsid w:val="00024BD7"/>
    <w:rsid w:val="00024C9D"/>
    <w:rsid w:val="00026225"/>
    <w:rsid w:val="000264DE"/>
    <w:rsid w:val="000264F7"/>
    <w:rsid w:val="00030088"/>
    <w:rsid w:val="000314C9"/>
    <w:rsid w:val="0003554A"/>
    <w:rsid w:val="0003680D"/>
    <w:rsid w:val="0003767F"/>
    <w:rsid w:val="00042E8A"/>
    <w:rsid w:val="00046705"/>
    <w:rsid w:val="00050F1B"/>
    <w:rsid w:val="00051480"/>
    <w:rsid w:val="0005415F"/>
    <w:rsid w:val="000606FA"/>
    <w:rsid w:val="0006533E"/>
    <w:rsid w:val="000674F2"/>
    <w:rsid w:val="00072779"/>
    <w:rsid w:val="000734D2"/>
    <w:rsid w:val="000739E2"/>
    <w:rsid w:val="00073CEF"/>
    <w:rsid w:val="00074001"/>
    <w:rsid w:val="00074BEA"/>
    <w:rsid w:val="00077B5A"/>
    <w:rsid w:val="0008180C"/>
    <w:rsid w:val="000832DE"/>
    <w:rsid w:val="00086893"/>
    <w:rsid w:val="000875AC"/>
    <w:rsid w:val="00087822"/>
    <w:rsid w:val="0008782D"/>
    <w:rsid w:val="00092491"/>
    <w:rsid w:val="000B0DE2"/>
    <w:rsid w:val="000B28E3"/>
    <w:rsid w:val="000B51BB"/>
    <w:rsid w:val="000B6B0E"/>
    <w:rsid w:val="000B7D03"/>
    <w:rsid w:val="000B7FDA"/>
    <w:rsid w:val="000C01F0"/>
    <w:rsid w:val="000C12AD"/>
    <w:rsid w:val="000C12D7"/>
    <w:rsid w:val="000C289C"/>
    <w:rsid w:val="000C381B"/>
    <w:rsid w:val="000C4606"/>
    <w:rsid w:val="000C518D"/>
    <w:rsid w:val="000C7063"/>
    <w:rsid w:val="000D0038"/>
    <w:rsid w:val="000D0B7E"/>
    <w:rsid w:val="000D118B"/>
    <w:rsid w:val="000D1222"/>
    <w:rsid w:val="000D1573"/>
    <w:rsid w:val="000D1CB4"/>
    <w:rsid w:val="000D2CDA"/>
    <w:rsid w:val="000D4D9D"/>
    <w:rsid w:val="000D701D"/>
    <w:rsid w:val="000E06E3"/>
    <w:rsid w:val="000E1A79"/>
    <w:rsid w:val="000E4599"/>
    <w:rsid w:val="000E50FB"/>
    <w:rsid w:val="000E510D"/>
    <w:rsid w:val="000E5F09"/>
    <w:rsid w:val="000F67E9"/>
    <w:rsid w:val="000F6A70"/>
    <w:rsid w:val="00101E16"/>
    <w:rsid w:val="00103C06"/>
    <w:rsid w:val="0010498A"/>
    <w:rsid w:val="001053DD"/>
    <w:rsid w:val="001062FD"/>
    <w:rsid w:val="00112EB7"/>
    <w:rsid w:val="001141C6"/>
    <w:rsid w:val="00114F4D"/>
    <w:rsid w:val="00117618"/>
    <w:rsid w:val="00123513"/>
    <w:rsid w:val="00123585"/>
    <w:rsid w:val="00123891"/>
    <w:rsid w:val="00124D76"/>
    <w:rsid w:val="001257B4"/>
    <w:rsid w:val="00126D4F"/>
    <w:rsid w:val="00127A0B"/>
    <w:rsid w:val="001301F2"/>
    <w:rsid w:val="00131C42"/>
    <w:rsid w:val="00133B1F"/>
    <w:rsid w:val="00134B2D"/>
    <w:rsid w:val="001350EE"/>
    <w:rsid w:val="001367A4"/>
    <w:rsid w:val="001403C6"/>
    <w:rsid w:val="001437FB"/>
    <w:rsid w:val="00144C6B"/>
    <w:rsid w:val="001460D4"/>
    <w:rsid w:val="00146616"/>
    <w:rsid w:val="00150DFA"/>
    <w:rsid w:val="00155EAB"/>
    <w:rsid w:val="00156768"/>
    <w:rsid w:val="00162E4E"/>
    <w:rsid w:val="001672F7"/>
    <w:rsid w:val="0016784E"/>
    <w:rsid w:val="00170360"/>
    <w:rsid w:val="001711B2"/>
    <w:rsid w:val="00172373"/>
    <w:rsid w:val="001731AD"/>
    <w:rsid w:val="00174774"/>
    <w:rsid w:val="00177179"/>
    <w:rsid w:val="001824A3"/>
    <w:rsid w:val="00183FF3"/>
    <w:rsid w:val="00185D54"/>
    <w:rsid w:val="00191144"/>
    <w:rsid w:val="00191230"/>
    <w:rsid w:val="00191324"/>
    <w:rsid w:val="00192819"/>
    <w:rsid w:val="00195091"/>
    <w:rsid w:val="00195B97"/>
    <w:rsid w:val="0019606E"/>
    <w:rsid w:val="00197E75"/>
    <w:rsid w:val="001A01CA"/>
    <w:rsid w:val="001A0B37"/>
    <w:rsid w:val="001A14BA"/>
    <w:rsid w:val="001A25CB"/>
    <w:rsid w:val="001A32AB"/>
    <w:rsid w:val="001A3662"/>
    <w:rsid w:val="001A4C62"/>
    <w:rsid w:val="001A641F"/>
    <w:rsid w:val="001B0EB3"/>
    <w:rsid w:val="001B2EE0"/>
    <w:rsid w:val="001B3301"/>
    <w:rsid w:val="001B3F65"/>
    <w:rsid w:val="001B43BD"/>
    <w:rsid w:val="001B43FB"/>
    <w:rsid w:val="001B50CA"/>
    <w:rsid w:val="001B53F5"/>
    <w:rsid w:val="001B5B2D"/>
    <w:rsid w:val="001B7098"/>
    <w:rsid w:val="001C0FD2"/>
    <w:rsid w:val="001C3A63"/>
    <w:rsid w:val="001D1618"/>
    <w:rsid w:val="001D1656"/>
    <w:rsid w:val="001D1B57"/>
    <w:rsid w:val="001E063B"/>
    <w:rsid w:val="001E5695"/>
    <w:rsid w:val="001F2FB0"/>
    <w:rsid w:val="001F3E12"/>
    <w:rsid w:val="001F4BCF"/>
    <w:rsid w:val="001F53B6"/>
    <w:rsid w:val="001F5C28"/>
    <w:rsid w:val="00200175"/>
    <w:rsid w:val="002046CC"/>
    <w:rsid w:val="00207A5F"/>
    <w:rsid w:val="00207DAA"/>
    <w:rsid w:val="00211068"/>
    <w:rsid w:val="002144BA"/>
    <w:rsid w:val="00214A9F"/>
    <w:rsid w:val="002209D8"/>
    <w:rsid w:val="0022158A"/>
    <w:rsid w:val="002226DC"/>
    <w:rsid w:val="002313FB"/>
    <w:rsid w:val="00233266"/>
    <w:rsid w:val="002357AA"/>
    <w:rsid w:val="002409EE"/>
    <w:rsid w:val="002415D4"/>
    <w:rsid w:val="00242EF9"/>
    <w:rsid w:val="00243957"/>
    <w:rsid w:val="00243CBB"/>
    <w:rsid w:val="00244436"/>
    <w:rsid w:val="002475F9"/>
    <w:rsid w:val="00247AE2"/>
    <w:rsid w:val="002543C7"/>
    <w:rsid w:val="00255978"/>
    <w:rsid w:val="0026012B"/>
    <w:rsid w:val="00260328"/>
    <w:rsid w:val="00263394"/>
    <w:rsid w:val="002636A1"/>
    <w:rsid w:val="00263DC7"/>
    <w:rsid w:val="002663D0"/>
    <w:rsid w:val="002703FF"/>
    <w:rsid w:val="00271EBC"/>
    <w:rsid w:val="00273070"/>
    <w:rsid w:val="0027597F"/>
    <w:rsid w:val="00275BD0"/>
    <w:rsid w:val="0027721C"/>
    <w:rsid w:val="002805D2"/>
    <w:rsid w:val="002817D5"/>
    <w:rsid w:val="00281B37"/>
    <w:rsid w:val="00282941"/>
    <w:rsid w:val="00283322"/>
    <w:rsid w:val="00285A83"/>
    <w:rsid w:val="00286DC5"/>
    <w:rsid w:val="00291F81"/>
    <w:rsid w:val="00293ACF"/>
    <w:rsid w:val="00297ED8"/>
    <w:rsid w:val="002A1795"/>
    <w:rsid w:val="002A1EE6"/>
    <w:rsid w:val="002A2143"/>
    <w:rsid w:val="002A2B5E"/>
    <w:rsid w:val="002B2A05"/>
    <w:rsid w:val="002B55E0"/>
    <w:rsid w:val="002C2B86"/>
    <w:rsid w:val="002C2E9F"/>
    <w:rsid w:val="002C45E0"/>
    <w:rsid w:val="002C49D7"/>
    <w:rsid w:val="002D0A45"/>
    <w:rsid w:val="002D0CEC"/>
    <w:rsid w:val="002D2752"/>
    <w:rsid w:val="002D458B"/>
    <w:rsid w:val="002E0306"/>
    <w:rsid w:val="002E0444"/>
    <w:rsid w:val="002E35D6"/>
    <w:rsid w:val="002E536A"/>
    <w:rsid w:val="002E7286"/>
    <w:rsid w:val="002F0C0A"/>
    <w:rsid w:val="002F2927"/>
    <w:rsid w:val="002F2D80"/>
    <w:rsid w:val="002F3B7C"/>
    <w:rsid w:val="002F5FAB"/>
    <w:rsid w:val="002F69B4"/>
    <w:rsid w:val="0030165A"/>
    <w:rsid w:val="00304B0E"/>
    <w:rsid w:val="003052AA"/>
    <w:rsid w:val="0030728E"/>
    <w:rsid w:val="00310E33"/>
    <w:rsid w:val="0031310D"/>
    <w:rsid w:val="00315E8A"/>
    <w:rsid w:val="00316907"/>
    <w:rsid w:val="00320484"/>
    <w:rsid w:val="00322A7C"/>
    <w:rsid w:val="003246D2"/>
    <w:rsid w:val="003266A7"/>
    <w:rsid w:val="003266CD"/>
    <w:rsid w:val="00331B2D"/>
    <w:rsid w:val="00332C96"/>
    <w:rsid w:val="0033589B"/>
    <w:rsid w:val="003369DE"/>
    <w:rsid w:val="00336B3D"/>
    <w:rsid w:val="00342B37"/>
    <w:rsid w:val="00345CFA"/>
    <w:rsid w:val="003501C1"/>
    <w:rsid w:val="003501EA"/>
    <w:rsid w:val="00351370"/>
    <w:rsid w:val="00352BAA"/>
    <w:rsid w:val="0035417B"/>
    <w:rsid w:val="00354B8F"/>
    <w:rsid w:val="00355A60"/>
    <w:rsid w:val="003562FE"/>
    <w:rsid w:val="00360187"/>
    <w:rsid w:val="00360264"/>
    <w:rsid w:val="00362D87"/>
    <w:rsid w:val="00362EF9"/>
    <w:rsid w:val="00365BC9"/>
    <w:rsid w:val="003677AA"/>
    <w:rsid w:val="0037299A"/>
    <w:rsid w:val="003759C5"/>
    <w:rsid w:val="00375D15"/>
    <w:rsid w:val="0037759D"/>
    <w:rsid w:val="003817BC"/>
    <w:rsid w:val="00384A8B"/>
    <w:rsid w:val="0038511A"/>
    <w:rsid w:val="00386E56"/>
    <w:rsid w:val="003875D8"/>
    <w:rsid w:val="00390D4D"/>
    <w:rsid w:val="003928B9"/>
    <w:rsid w:val="00395F79"/>
    <w:rsid w:val="0039674E"/>
    <w:rsid w:val="003A1C7D"/>
    <w:rsid w:val="003A2F2F"/>
    <w:rsid w:val="003A4D91"/>
    <w:rsid w:val="003A6441"/>
    <w:rsid w:val="003A6D57"/>
    <w:rsid w:val="003A6FFE"/>
    <w:rsid w:val="003B1042"/>
    <w:rsid w:val="003B19D5"/>
    <w:rsid w:val="003C0929"/>
    <w:rsid w:val="003C5A2E"/>
    <w:rsid w:val="003D0CE3"/>
    <w:rsid w:val="003D11A9"/>
    <w:rsid w:val="003D165D"/>
    <w:rsid w:val="003D41DB"/>
    <w:rsid w:val="003D6B51"/>
    <w:rsid w:val="003D774F"/>
    <w:rsid w:val="003E2306"/>
    <w:rsid w:val="003E4DCF"/>
    <w:rsid w:val="003F0C88"/>
    <w:rsid w:val="003F4865"/>
    <w:rsid w:val="00403934"/>
    <w:rsid w:val="00403B08"/>
    <w:rsid w:val="004047EF"/>
    <w:rsid w:val="00405FE1"/>
    <w:rsid w:val="00406531"/>
    <w:rsid w:val="00416D82"/>
    <w:rsid w:val="00420D25"/>
    <w:rsid w:val="004227EC"/>
    <w:rsid w:val="00431AA5"/>
    <w:rsid w:val="00432655"/>
    <w:rsid w:val="00432672"/>
    <w:rsid w:val="00435992"/>
    <w:rsid w:val="00436826"/>
    <w:rsid w:val="004371C9"/>
    <w:rsid w:val="004406A3"/>
    <w:rsid w:val="00441079"/>
    <w:rsid w:val="00442021"/>
    <w:rsid w:val="00445B14"/>
    <w:rsid w:val="00450379"/>
    <w:rsid w:val="0045640D"/>
    <w:rsid w:val="00457225"/>
    <w:rsid w:val="00462A0C"/>
    <w:rsid w:val="00464A4D"/>
    <w:rsid w:val="004651BB"/>
    <w:rsid w:val="00465D34"/>
    <w:rsid w:val="004670B9"/>
    <w:rsid w:val="00471D0C"/>
    <w:rsid w:val="004724CB"/>
    <w:rsid w:val="00473065"/>
    <w:rsid w:val="004735B8"/>
    <w:rsid w:val="00473BDC"/>
    <w:rsid w:val="0047482A"/>
    <w:rsid w:val="0047635A"/>
    <w:rsid w:val="00476AAC"/>
    <w:rsid w:val="00477323"/>
    <w:rsid w:val="0048223A"/>
    <w:rsid w:val="00482D14"/>
    <w:rsid w:val="00482F51"/>
    <w:rsid w:val="004855D9"/>
    <w:rsid w:val="0048590E"/>
    <w:rsid w:val="00491D8C"/>
    <w:rsid w:val="004921BE"/>
    <w:rsid w:val="0049474D"/>
    <w:rsid w:val="0049524B"/>
    <w:rsid w:val="00495A5D"/>
    <w:rsid w:val="004A22F6"/>
    <w:rsid w:val="004A2FF3"/>
    <w:rsid w:val="004A7F0B"/>
    <w:rsid w:val="004B1736"/>
    <w:rsid w:val="004B1AD8"/>
    <w:rsid w:val="004B1C4F"/>
    <w:rsid w:val="004B7067"/>
    <w:rsid w:val="004B711F"/>
    <w:rsid w:val="004B7C5A"/>
    <w:rsid w:val="004C0402"/>
    <w:rsid w:val="004C1310"/>
    <w:rsid w:val="004C2385"/>
    <w:rsid w:val="004C4006"/>
    <w:rsid w:val="004C681A"/>
    <w:rsid w:val="004C731E"/>
    <w:rsid w:val="004D1640"/>
    <w:rsid w:val="004D24C7"/>
    <w:rsid w:val="004D2715"/>
    <w:rsid w:val="004D2A5B"/>
    <w:rsid w:val="004D2FED"/>
    <w:rsid w:val="004D350D"/>
    <w:rsid w:val="004D508B"/>
    <w:rsid w:val="004D5DE5"/>
    <w:rsid w:val="004E03B6"/>
    <w:rsid w:val="004E1F1C"/>
    <w:rsid w:val="004E3B32"/>
    <w:rsid w:val="004E576B"/>
    <w:rsid w:val="004E6B0C"/>
    <w:rsid w:val="004F0E4F"/>
    <w:rsid w:val="004F1FEA"/>
    <w:rsid w:val="004F64AE"/>
    <w:rsid w:val="005002C4"/>
    <w:rsid w:val="00504200"/>
    <w:rsid w:val="005078FB"/>
    <w:rsid w:val="005104E2"/>
    <w:rsid w:val="00514050"/>
    <w:rsid w:val="005144D6"/>
    <w:rsid w:val="00517678"/>
    <w:rsid w:val="00520EBB"/>
    <w:rsid w:val="005244C5"/>
    <w:rsid w:val="00526B36"/>
    <w:rsid w:val="00530687"/>
    <w:rsid w:val="0053077D"/>
    <w:rsid w:val="00533124"/>
    <w:rsid w:val="0053424B"/>
    <w:rsid w:val="00534734"/>
    <w:rsid w:val="00536190"/>
    <w:rsid w:val="00537324"/>
    <w:rsid w:val="00537F0C"/>
    <w:rsid w:val="005434C8"/>
    <w:rsid w:val="0054379A"/>
    <w:rsid w:val="00543E49"/>
    <w:rsid w:val="00544B48"/>
    <w:rsid w:val="0054758E"/>
    <w:rsid w:val="00550001"/>
    <w:rsid w:val="005555DE"/>
    <w:rsid w:val="0055699D"/>
    <w:rsid w:val="00565AC3"/>
    <w:rsid w:val="00565F95"/>
    <w:rsid w:val="00567C75"/>
    <w:rsid w:val="005738AC"/>
    <w:rsid w:val="00575F41"/>
    <w:rsid w:val="005774F1"/>
    <w:rsid w:val="005841C1"/>
    <w:rsid w:val="00584ACE"/>
    <w:rsid w:val="00591190"/>
    <w:rsid w:val="00591287"/>
    <w:rsid w:val="00591CC8"/>
    <w:rsid w:val="005925EF"/>
    <w:rsid w:val="00592CCF"/>
    <w:rsid w:val="00597A20"/>
    <w:rsid w:val="005A0EEF"/>
    <w:rsid w:val="005A13BB"/>
    <w:rsid w:val="005A1FA2"/>
    <w:rsid w:val="005A2AEF"/>
    <w:rsid w:val="005A304B"/>
    <w:rsid w:val="005A3AA2"/>
    <w:rsid w:val="005A4ACC"/>
    <w:rsid w:val="005A5178"/>
    <w:rsid w:val="005A59C1"/>
    <w:rsid w:val="005A6594"/>
    <w:rsid w:val="005A65BF"/>
    <w:rsid w:val="005A663C"/>
    <w:rsid w:val="005A6FDF"/>
    <w:rsid w:val="005A75FC"/>
    <w:rsid w:val="005B1719"/>
    <w:rsid w:val="005B33A1"/>
    <w:rsid w:val="005B5462"/>
    <w:rsid w:val="005C3041"/>
    <w:rsid w:val="005C328D"/>
    <w:rsid w:val="005C5047"/>
    <w:rsid w:val="005C507F"/>
    <w:rsid w:val="005C7673"/>
    <w:rsid w:val="005C78C4"/>
    <w:rsid w:val="005D30E4"/>
    <w:rsid w:val="005D5CF3"/>
    <w:rsid w:val="005D78EA"/>
    <w:rsid w:val="005E06E2"/>
    <w:rsid w:val="005E09CD"/>
    <w:rsid w:val="005E1CE0"/>
    <w:rsid w:val="005E2A7F"/>
    <w:rsid w:val="005E4F0F"/>
    <w:rsid w:val="005F04B8"/>
    <w:rsid w:val="005F0BD0"/>
    <w:rsid w:val="005F12A7"/>
    <w:rsid w:val="005F4CE2"/>
    <w:rsid w:val="005F5318"/>
    <w:rsid w:val="005F6AB5"/>
    <w:rsid w:val="006019B4"/>
    <w:rsid w:val="0060642E"/>
    <w:rsid w:val="00606F0A"/>
    <w:rsid w:val="00607507"/>
    <w:rsid w:val="00607CFA"/>
    <w:rsid w:val="00610270"/>
    <w:rsid w:val="00610647"/>
    <w:rsid w:val="006111B1"/>
    <w:rsid w:val="00614266"/>
    <w:rsid w:val="00616216"/>
    <w:rsid w:val="00616D20"/>
    <w:rsid w:val="00621552"/>
    <w:rsid w:val="006233F7"/>
    <w:rsid w:val="00623DBA"/>
    <w:rsid w:val="00627BA1"/>
    <w:rsid w:val="00627E14"/>
    <w:rsid w:val="00633426"/>
    <w:rsid w:val="00633A9E"/>
    <w:rsid w:val="006354B1"/>
    <w:rsid w:val="0064175D"/>
    <w:rsid w:val="0064498E"/>
    <w:rsid w:val="006457A0"/>
    <w:rsid w:val="006464B0"/>
    <w:rsid w:val="00646A1B"/>
    <w:rsid w:val="00656831"/>
    <w:rsid w:val="00656E69"/>
    <w:rsid w:val="00657054"/>
    <w:rsid w:val="006606E3"/>
    <w:rsid w:val="00662318"/>
    <w:rsid w:val="00664521"/>
    <w:rsid w:val="00664C48"/>
    <w:rsid w:val="00673BC8"/>
    <w:rsid w:val="00676D94"/>
    <w:rsid w:val="00677ABB"/>
    <w:rsid w:val="006820D5"/>
    <w:rsid w:val="00682CA1"/>
    <w:rsid w:val="00683859"/>
    <w:rsid w:val="006858B4"/>
    <w:rsid w:val="0068656B"/>
    <w:rsid w:val="00687CCD"/>
    <w:rsid w:val="00691997"/>
    <w:rsid w:val="00692E93"/>
    <w:rsid w:val="0069381A"/>
    <w:rsid w:val="006A035F"/>
    <w:rsid w:val="006A07A1"/>
    <w:rsid w:val="006B073B"/>
    <w:rsid w:val="006B35EB"/>
    <w:rsid w:val="006B5DBB"/>
    <w:rsid w:val="006B623E"/>
    <w:rsid w:val="006B6544"/>
    <w:rsid w:val="006C23A0"/>
    <w:rsid w:val="006C640A"/>
    <w:rsid w:val="006C6929"/>
    <w:rsid w:val="006C7135"/>
    <w:rsid w:val="006D4A12"/>
    <w:rsid w:val="006E3B81"/>
    <w:rsid w:val="006E5DD3"/>
    <w:rsid w:val="006E6BEC"/>
    <w:rsid w:val="006E793C"/>
    <w:rsid w:val="006F0418"/>
    <w:rsid w:val="006F0B0A"/>
    <w:rsid w:val="006F0C85"/>
    <w:rsid w:val="006F1DBC"/>
    <w:rsid w:val="006F2813"/>
    <w:rsid w:val="006F2F32"/>
    <w:rsid w:val="006F437D"/>
    <w:rsid w:val="006F5A5C"/>
    <w:rsid w:val="0070027B"/>
    <w:rsid w:val="00702126"/>
    <w:rsid w:val="00702F9E"/>
    <w:rsid w:val="007040B6"/>
    <w:rsid w:val="0070538C"/>
    <w:rsid w:val="00706C9A"/>
    <w:rsid w:val="00713049"/>
    <w:rsid w:val="00714994"/>
    <w:rsid w:val="0071552E"/>
    <w:rsid w:val="00716358"/>
    <w:rsid w:val="0071693D"/>
    <w:rsid w:val="007205A4"/>
    <w:rsid w:val="007224F6"/>
    <w:rsid w:val="0072273A"/>
    <w:rsid w:val="007230BE"/>
    <w:rsid w:val="007236E7"/>
    <w:rsid w:val="00723884"/>
    <w:rsid w:val="00726F35"/>
    <w:rsid w:val="00730B4B"/>
    <w:rsid w:val="00730F0A"/>
    <w:rsid w:val="007317AD"/>
    <w:rsid w:val="00733423"/>
    <w:rsid w:val="007340C4"/>
    <w:rsid w:val="00737048"/>
    <w:rsid w:val="00741608"/>
    <w:rsid w:val="00741744"/>
    <w:rsid w:val="00741792"/>
    <w:rsid w:val="00744EFC"/>
    <w:rsid w:val="00746619"/>
    <w:rsid w:val="0075015C"/>
    <w:rsid w:val="00753BC2"/>
    <w:rsid w:val="0075463E"/>
    <w:rsid w:val="00761095"/>
    <w:rsid w:val="00762EEE"/>
    <w:rsid w:val="00766636"/>
    <w:rsid w:val="00767712"/>
    <w:rsid w:val="00771AE1"/>
    <w:rsid w:val="007721CA"/>
    <w:rsid w:val="00775E34"/>
    <w:rsid w:val="00776EEF"/>
    <w:rsid w:val="00777453"/>
    <w:rsid w:val="007813D0"/>
    <w:rsid w:val="00784DF3"/>
    <w:rsid w:val="00785CF5"/>
    <w:rsid w:val="0078714D"/>
    <w:rsid w:val="007919F0"/>
    <w:rsid w:val="007922C1"/>
    <w:rsid w:val="00793BEA"/>
    <w:rsid w:val="007A21D4"/>
    <w:rsid w:val="007A2C77"/>
    <w:rsid w:val="007B186E"/>
    <w:rsid w:val="007B1AC3"/>
    <w:rsid w:val="007B4124"/>
    <w:rsid w:val="007B7793"/>
    <w:rsid w:val="007B7B7D"/>
    <w:rsid w:val="007C0C7D"/>
    <w:rsid w:val="007C2121"/>
    <w:rsid w:val="007C4B5E"/>
    <w:rsid w:val="007C4DFA"/>
    <w:rsid w:val="007C5B13"/>
    <w:rsid w:val="007C75A8"/>
    <w:rsid w:val="007C7B37"/>
    <w:rsid w:val="007C7D30"/>
    <w:rsid w:val="007D0120"/>
    <w:rsid w:val="007D0EB9"/>
    <w:rsid w:val="007D4787"/>
    <w:rsid w:val="007D47AC"/>
    <w:rsid w:val="007D522B"/>
    <w:rsid w:val="007E1E45"/>
    <w:rsid w:val="007E45F6"/>
    <w:rsid w:val="007E5ADE"/>
    <w:rsid w:val="007F0E7D"/>
    <w:rsid w:val="007F585A"/>
    <w:rsid w:val="007F7452"/>
    <w:rsid w:val="007F74A4"/>
    <w:rsid w:val="008004FE"/>
    <w:rsid w:val="00803703"/>
    <w:rsid w:val="00804B2E"/>
    <w:rsid w:val="0080563C"/>
    <w:rsid w:val="00810F6C"/>
    <w:rsid w:val="00811458"/>
    <w:rsid w:val="00811F9D"/>
    <w:rsid w:val="008148A0"/>
    <w:rsid w:val="00815269"/>
    <w:rsid w:val="00816E2F"/>
    <w:rsid w:val="00816F93"/>
    <w:rsid w:val="00822431"/>
    <w:rsid w:val="00823D73"/>
    <w:rsid w:val="008257E5"/>
    <w:rsid w:val="008261C4"/>
    <w:rsid w:val="00827B6A"/>
    <w:rsid w:val="0083096F"/>
    <w:rsid w:val="008330F6"/>
    <w:rsid w:val="00835E23"/>
    <w:rsid w:val="00840E46"/>
    <w:rsid w:val="00842DA0"/>
    <w:rsid w:val="00846C29"/>
    <w:rsid w:val="00847EFE"/>
    <w:rsid w:val="00853715"/>
    <w:rsid w:val="00853F57"/>
    <w:rsid w:val="00856E85"/>
    <w:rsid w:val="00861838"/>
    <w:rsid w:val="0086393D"/>
    <w:rsid w:val="008645DA"/>
    <w:rsid w:val="00866C1E"/>
    <w:rsid w:val="00871B2F"/>
    <w:rsid w:val="00872391"/>
    <w:rsid w:val="008755E8"/>
    <w:rsid w:val="00880244"/>
    <w:rsid w:val="00880F00"/>
    <w:rsid w:val="00882211"/>
    <w:rsid w:val="0088389D"/>
    <w:rsid w:val="00885AE7"/>
    <w:rsid w:val="00886111"/>
    <w:rsid w:val="00886120"/>
    <w:rsid w:val="00890677"/>
    <w:rsid w:val="00893D89"/>
    <w:rsid w:val="00895D56"/>
    <w:rsid w:val="00896905"/>
    <w:rsid w:val="00896EE0"/>
    <w:rsid w:val="00897018"/>
    <w:rsid w:val="008A06DF"/>
    <w:rsid w:val="008A5E08"/>
    <w:rsid w:val="008A6D3F"/>
    <w:rsid w:val="008B16D0"/>
    <w:rsid w:val="008B1A73"/>
    <w:rsid w:val="008B5D6D"/>
    <w:rsid w:val="008B6717"/>
    <w:rsid w:val="008B7DE6"/>
    <w:rsid w:val="008C4EBE"/>
    <w:rsid w:val="008C5D8F"/>
    <w:rsid w:val="008C5FBD"/>
    <w:rsid w:val="008C7DA9"/>
    <w:rsid w:val="008D2BFF"/>
    <w:rsid w:val="008D4E1C"/>
    <w:rsid w:val="008D6B71"/>
    <w:rsid w:val="008F0C2D"/>
    <w:rsid w:val="008F1155"/>
    <w:rsid w:val="008F3BED"/>
    <w:rsid w:val="008F4F8E"/>
    <w:rsid w:val="008F5E29"/>
    <w:rsid w:val="008F71E6"/>
    <w:rsid w:val="008F7ACD"/>
    <w:rsid w:val="00902CAF"/>
    <w:rsid w:val="0090693A"/>
    <w:rsid w:val="00907080"/>
    <w:rsid w:val="00912E06"/>
    <w:rsid w:val="00916104"/>
    <w:rsid w:val="00917EA2"/>
    <w:rsid w:val="00921105"/>
    <w:rsid w:val="00923330"/>
    <w:rsid w:val="00923958"/>
    <w:rsid w:val="0092719A"/>
    <w:rsid w:val="009274AC"/>
    <w:rsid w:val="00927586"/>
    <w:rsid w:val="00927649"/>
    <w:rsid w:val="0093418C"/>
    <w:rsid w:val="00935D2C"/>
    <w:rsid w:val="00935E40"/>
    <w:rsid w:val="00936EF1"/>
    <w:rsid w:val="009370CA"/>
    <w:rsid w:val="0094081E"/>
    <w:rsid w:val="00941B46"/>
    <w:rsid w:val="00941C89"/>
    <w:rsid w:val="00944E3F"/>
    <w:rsid w:val="009466AE"/>
    <w:rsid w:val="00951112"/>
    <w:rsid w:val="00954E4B"/>
    <w:rsid w:val="0095655F"/>
    <w:rsid w:val="00957D72"/>
    <w:rsid w:val="00961CEB"/>
    <w:rsid w:val="009626BE"/>
    <w:rsid w:val="00963180"/>
    <w:rsid w:val="009637D3"/>
    <w:rsid w:val="00971C67"/>
    <w:rsid w:val="009755C4"/>
    <w:rsid w:val="00980AF7"/>
    <w:rsid w:val="009825E6"/>
    <w:rsid w:val="0098263A"/>
    <w:rsid w:val="00983BD4"/>
    <w:rsid w:val="009841DC"/>
    <w:rsid w:val="009842F7"/>
    <w:rsid w:val="0098470A"/>
    <w:rsid w:val="009865FF"/>
    <w:rsid w:val="00993196"/>
    <w:rsid w:val="009938F1"/>
    <w:rsid w:val="00993A66"/>
    <w:rsid w:val="00993CD8"/>
    <w:rsid w:val="00994306"/>
    <w:rsid w:val="009948B5"/>
    <w:rsid w:val="00994EC4"/>
    <w:rsid w:val="009951D1"/>
    <w:rsid w:val="00996565"/>
    <w:rsid w:val="009A0010"/>
    <w:rsid w:val="009A1E1C"/>
    <w:rsid w:val="009A558C"/>
    <w:rsid w:val="009A785E"/>
    <w:rsid w:val="009B0B47"/>
    <w:rsid w:val="009B2862"/>
    <w:rsid w:val="009B354D"/>
    <w:rsid w:val="009B5A2F"/>
    <w:rsid w:val="009C1357"/>
    <w:rsid w:val="009C5B4A"/>
    <w:rsid w:val="009C74D5"/>
    <w:rsid w:val="009D080B"/>
    <w:rsid w:val="009D1679"/>
    <w:rsid w:val="009D381F"/>
    <w:rsid w:val="009D448E"/>
    <w:rsid w:val="009E23B2"/>
    <w:rsid w:val="009E2735"/>
    <w:rsid w:val="009E5432"/>
    <w:rsid w:val="009E58D5"/>
    <w:rsid w:val="009F0FB1"/>
    <w:rsid w:val="009F1453"/>
    <w:rsid w:val="009F1D15"/>
    <w:rsid w:val="009F3B6B"/>
    <w:rsid w:val="009F6763"/>
    <w:rsid w:val="009F6B56"/>
    <w:rsid w:val="00A057C9"/>
    <w:rsid w:val="00A158A5"/>
    <w:rsid w:val="00A15A9D"/>
    <w:rsid w:val="00A210B1"/>
    <w:rsid w:val="00A21AE6"/>
    <w:rsid w:val="00A247AD"/>
    <w:rsid w:val="00A24F79"/>
    <w:rsid w:val="00A30284"/>
    <w:rsid w:val="00A30738"/>
    <w:rsid w:val="00A31EC9"/>
    <w:rsid w:val="00A36E75"/>
    <w:rsid w:val="00A41425"/>
    <w:rsid w:val="00A41F68"/>
    <w:rsid w:val="00A42E58"/>
    <w:rsid w:val="00A45304"/>
    <w:rsid w:val="00A47A3D"/>
    <w:rsid w:val="00A510AA"/>
    <w:rsid w:val="00A51172"/>
    <w:rsid w:val="00A52AD6"/>
    <w:rsid w:val="00A52F87"/>
    <w:rsid w:val="00A53742"/>
    <w:rsid w:val="00A53769"/>
    <w:rsid w:val="00A53DF9"/>
    <w:rsid w:val="00A556FC"/>
    <w:rsid w:val="00A56340"/>
    <w:rsid w:val="00A56A9F"/>
    <w:rsid w:val="00A56F3E"/>
    <w:rsid w:val="00A60D24"/>
    <w:rsid w:val="00A61B7F"/>
    <w:rsid w:val="00A63402"/>
    <w:rsid w:val="00A64948"/>
    <w:rsid w:val="00A65B01"/>
    <w:rsid w:val="00A65E1B"/>
    <w:rsid w:val="00A66ED2"/>
    <w:rsid w:val="00A6707D"/>
    <w:rsid w:val="00A700CC"/>
    <w:rsid w:val="00A742A6"/>
    <w:rsid w:val="00A74580"/>
    <w:rsid w:val="00A83CF2"/>
    <w:rsid w:val="00A9134C"/>
    <w:rsid w:val="00A92DB0"/>
    <w:rsid w:val="00A93AC1"/>
    <w:rsid w:val="00A96D35"/>
    <w:rsid w:val="00A971F6"/>
    <w:rsid w:val="00A97389"/>
    <w:rsid w:val="00AA388E"/>
    <w:rsid w:val="00AA5690"/>
    <w:rsid w:val="00AA56D1"/>
    <w:rsid w:val="00AA5BEB"/>
    <w:rsid w:val="00AB0296"/>
    <w:rsid w:val="00AB206B"/>
    <w:rsid w:val="00AB28A8"/>
    <w:rsid w:val="00AB374B"/>
    <w:rsid w:val="00AB38E9"/>
    <w:rsid w:val="00AB3A03"/>
    <w:rsid w:val="00AB679E"/>
    <w:rsid w:val="00AC19BF"/>
    <w:rsid w:val="00AC2210"/>
    <w:rsid w:val="00AC46C2"/>
    <w:rsid w:val="00AD1500"/>
    <w:rsid w:val="00AD1D06"/>
    <w:rsid w:val="00AD285D"/>
    <w:rsid w:val="00AD307D"/>
    <w:rsid w:val="00AD4523"/>
    <w:rsid w:val="00AD7C75"/>
    <w:rsid w:val="00AE0BC0"/>
    <w:rsid w:val="00AE1D7B"/>
    <w:rsid w:val="00AE319B"/>
    <w:rsid w:val="00AE36C1"/>
    <w:rsid w:val="00AE3E8D"/>
    <w:rsid w:val="00AE3FF7"/>
    <w:rsid w:val="00AE5893"/>
    <w:rsid w:val="00AE6257"/>
    <w:rsid w:val="00AE6FA8"/>
    <w:rsid w:val="00AE7208"/>
    <w:rsid w:val="00AE7260"/>
    <w:rsid w:val="00AF36FD"/>
    <w:rsid w:val="00AF4176"/>
    <w:rsid w:val="00AF6DD0"/>
    <w:rsid w:val="00AF747E"/>
    <w:rsid w:val="00AF7FC2"/>
    <w:rsid w:val="00B00FA0"/>
    <w:rsid w:val="00B01200"/>
    <w:rsid w:val="00B02461"/>
    <w:rsid w:val="00B04C25"/>
    <w:rsid w:val="00B056C4"/>
    <w:rsid w:val="00B060C3"/>
    <w:rsid w:val="00B10258"/>
    <w:rsid w:val="00B1106D"/>
    <w:rsid w:val="00B13A12"/>
    <w:rsid w:val="00B24139"/>
    <w:rsid w:val="00B253A7"/>
    <w:rsid w:val="00B25F0C"/>
    <w:rsid w:val="00B27AC5"/>
    <w:rsid w:val="00B3586E"/>
    <w:rsid w:val="00B35E6A"/>
    <w:rsid w:val="00B3759E"/>
    <w:rsid w:val="00B40ABB"/>
    <w:rsid w:val="00B412D1"/>
    <w:rsid w:val="00B44D25"/>
    <w:rsid w:val="00B47414"/>
    <w:rsid w:val="00B61083"/>
    <w:rsid w:val="00B62B70"/>
    <w:rsid w:val="00B62E83"/>
    <w:rsid w:val="00B64010"/>
    <w:rsid w:val="00B66414"/>
    <w:rsid w:val="00B67CBE"/>
    <w:rsid w:val="00B702AC"/>
    <w:rsid w:val="00B70CF0"/>
    <w:rsid w:val="00B716BF"/>
    <w:rsid w:val="00B74FAE"/>
    <w:rsid w:val="00B76F12"/>
    <w:rsid w:val="00B844E5"/>
    <w:rsid w:val="00B852DC"/>
    <w:rsid w:val="00B92466"/>
    <w:rsid w:val="00B94058"/>
    <w:rsid w:val="00B94557"/>
    <w:rsid w:val="00B94FC2"/>
    <w:rsid w:val="00B956F5"/>
    <w:rsid w:val="00B96D7C"/>
    <w:rsid w:val="00BA179B"/>
    <w:rsid w:val="00BA298D"/>
    <w:rsid w:val="00BB1FC8"/>
    <w:rsid w:val="00BB5D45"/>
    <w:rsid w:val="00BC4747"/>
    <w:rsid w:val="00BC56A7"/>
    <w:rsid w:val="00BD03B1"/>
    <w:rsid w:val="00BD14A2"/>
    <w:rsid w:val="00BD3E2F"/>
    <w:rsid w:val="00BD635E"/>
    <w:rsid w:val="00BD67E6"/>
    <w:rsid w:val="00BE0481"/>
    <w:rsid w:val="00BE0513"/>
    <w:rsid w:val="00BE074D"/>
    <w:rsid w:val="00BE1D87"/>
    <w:rsid w:val="00BE3F05"/>
    <w:rsid w:val="00BF0245"/>
    <w:rsid w:val="00BF3367"/>
    <w:rsid w:val="00BF412D"/>
    <w:rsid w:val="00BF51DD"/>
    <w:rsid w:val="00BF55B7"/>
    <w:rsid w:val="00BF5B0A"/>
    <w:rsid w:val="00BF611C"/>
    <w:rsid w:val="00C00218"/>
    <w:rsid w:val="00C017AB"/>
    <w:rsid w:val="00C030F6"/>
    <w:rsid w:val="00C10793"/>
    <w:rsid w:val="00C143DD"/>
    <w:rsid w:val="00C24D3D"/>
    <w:rsid w:val="00C306FD"/>
    <w:rsid w:val="00C36BCD"/>
    <w:rsid w:val="00C37931"/>
    <w:rsid w:val="00C407EE"/>
    <w:rsid w:val="00C40E09"/>
    <w:rsid w:val="00C44634"/>
    <w:rsid w:val="00C447B4"/>
    <w:rsid w:val="00C44A71"/>
    <w:rsid w:val="00C45772"/>
    <w:rsid w:val="00C46453"/>
    <w:rsid w:val="00C506FB"/>
    <w:rsid w:val="00C5225F"/>
    <w:rsid w:val="00C5476A"/>
    <w:rsid w:val="00C54B50"/>
    <w:rsid w:val="00C565E4"/>
    <w:rsid w:val="00C5771C"/>
    <w:rsid w:val="00C57A4F"/>
    <w:rsid w:val="00C602ED"/>
    <w:rsid w:val="00C604B6"/>
    <w:rsid w:val="00C609E0"/>
    <w:rsid w:val="00C60BE5"/>
    <w:rsid w:val="00C63EB1"/>
    <w:rsid w:val="00C66303"/>
    <w:rsid w:val="00C74AF3"/>
    <w:rsid w:val="00C77B37"/>
    <w:rsid w:val="00C77CBC"/>
    <w:rsid w:val="00C801C5"/>
    <w:rsid w:val="00C854FA"/>
    <w:rsid w:val="00C90076"/>
    <w:rsid w:val="00C90AAB"/>
    <w:rsid w:val="00C919F9"/>
    <w:rsid w:val="00C95406"/>
    <w:rsid w:val="00C974EC"/>
    <w:rsid w:val="00C978AA"/>
    <w:rsid w:val="00CA114C"/>
    <w:rsid w:val="00CA5062"/>
    <w:rsid w:val="00CA55C9"/>
    <w:rsid w:val="00CA64C3"/>
    <w:rsid w:val="00CB1C32"/>
    <w:rsid w:val="00CB4058"/>
    <w:rsid w:val="00CB6F67"/>
    <w:rsid w:val="00CC11FE"/>
    <w:rsid w:val="00CC2BC1"/>
    <w:rsid w:val="00CC5D56"/>
    <w:rsid w:val="00CC637B"/>
    <w:rsid w:val="00CC7E2E"/>
    <w:rsid w:val="00CD192B"/>
    <w:rsid w:val="00CD54CE"/>
    <w:rsid w:val="00CE077F"/>
    <w:rsid w:val="00CE24F9"/>
    <w:rsid w:val="00CE2DDD"/>
    <w:rsid w:val="00CE35F9"/>
    <w:rsid w:val="00CE7C76"/>
    <w:rsid w:val="00CF2FB3"/>
    <w:rsid w:val="00CF4CC2"/>
    <w:rsid w:val="00CF5171"/>
    <w:rsid w:val="00CF6DB4"/>
    <w:rsid w:val="00D00AFB"/>
    <w:rsid w:val="00D02E96"/>
    <w:rsid w:val="00D03185"/>
    <w:rsid w:val="00D042AA"/>
    <w:rsid w:val="00D07DC9"/>
    <w:rsid w:val="00D12931"/>
    <w:rsid w:val="00D129A9"/>
    <w:rsid w:val="00D15C94"/>
    <w:rsid w:val="00D15DFB"/>
    <w:rsid w:val="00D16A64"/>
    <w:rsid w:val="00D173A8"/>
    <w:rsid w:val="00D20E7C"/>
    <w:rsid w:val="00D2161E"/>
    <w:rsid w:val="00D21C4D"/>
    <w:rsid w:val="00D23C2A"/>
    <w:rsid w:val="00D30D31"/>
    <w:rsid w:val="00D33644"/>
    <w:rsid w:val="00D358A4"/>
    <w:rsid w:val="00D40F63"/>
    <w:rsid w:val="00D42181"/>
    <w:rsid w:val="00D44449"/>
    <w:rsid w:val="00D5042D"/>
    <w:rsid w:val="00D521CD"/>
    <w:rsid w:val="00D53838"/>
    <w:rsid w:val="00D54B43"/>
    <w:rsid w:val="00D5582D"/>
    <w:rsid w:val="00D5658B"/>
    <w:rsid w:val="00D56E47"/>
    <w:rsid w:val="00D61C37"/>
    <w:rsid w:val="00D620FB"/>
    <w:rsid w:val="00D62C43"/>
    <w:rsid w:val="00D636BA"/>
    <w:rsid w:val="00D63ADF"/>
    <w:rsid w:val="00D63C66"/>
    <w:rsid w:val="00D66F66"/>
    <w:rsid w:val="00D75707"/>
    <w:rsid w:val="00D7641C"/>
    <w:rsid w:val="00D81A03"/>
    <w:rsid w:val="00D82F91"/>
    <w:rsid w:val="00D8623B"/>
    <w:rsid w:val="00D87BDA"/>
    <w:rsid w:val="00D87DC3"/>
    <w:rsid w:val="00D92F65"/>
    <w:rsid w:val="00D94E9E"/>
    <w:rsid w:val="00DA06A8"/>
    <w:rsid w:val="00DA10FC"/>
    <w:rsid w:val="00DA1818"/>
    <w:rsid w:val="00DA2D1D"/>
    <w:rsid w:val="00DA3A44"/>
    <w:rsid w:val="00DA6476"/>
    <w:rsid w:val="00DA664A"/>
    <w:rsid w:val="00DA6EC8"/>
    <w:rsid w:val="00DB20CE"/>
    <w:rsid w:val="00DB3F5F"/>
    <w:rsid w:val="00DB7BBA"/>
    <w:rsid w:val="00DC5AA1"/>
    <w:rsid w:val="00DD0E16"/>
    <w:rsid w:val="00DD1442"/>
    <w:rsid w:val="00DD323F"/>
    <w:rsid w:val="00DD7221"/>
    <w:rsid w:val="00DD74C1"/>
    <w:rsid w:val="00DE0D51"/>
    <w:rsid w:val="00DE136B"/>
    <w:rsid w:val="00DE1948"/>
    <w:rsid w:val="00DE3824"/>
    <w:rsid w:val="00DE40F1"/>
    <w:rsid w:val="00DE54D8"/>
    <w:rsid w:val="00DF3461"/>
    <w:rsid w:val="00DF546E"/>
    <w:rsid w:val="00DF5FCB"/>
    <w:rsid w:val="00E009E0"/>
    <w:rsid w:val="00E05BA1"/>
    <w:rsid w:val="00E05F9F"/>
    <w:rsid w:val="00E06B5D"/>
    <w:rsid w:val="00E0703D"/>
    <w:rsid w:val="00E0710B"/>
    <w:rsid w:val="00E07DB4"/>
    <w:rsid w:val="00E10C97"/>
    <w:rsid w:val="00E1284B"/>
    <w:rsid w:val="00E1332A"/>
    <w:rsid w:val="00E158BE"/>
    <w:rsid w:val="00E15E30"/>
    <w:rsid w:val="00E1695D"/>
    <w:rsid w:val="00E16BAB"/>
    <w:rsid w:val="00E17186"/>
    <w:rsid w:val="00E17B23"/>
    <w:rsid w:val="00E20F73"/>
    <w:rsid w:val="00E263CF"/>
    <w:rsid w:val="00E2750A"/>
    <w:rsid w:val="00E27745"/>
    <w:rsid w:val="00E27D3E"/>
    <w:rsid w:val="00E30BC6"/>
    <w:rsid w:val="00E311E3"/>
    <w:rsid w:val="00E32623"/>
    <w:rsid w:val="00E32BB6"/>
    <w:rsid w:val="00E33C0F"/>
    <w:rsid w:val="00E347F1"/>
    <w:rsid w:val="00E35818"/>
    <w:rsid w:val="00E4095D"/>
    <w:rsid w:val="00E41BBB"/>
    <w:rsid w:val="00E42B0E"/>
    <w:rsid w:val="00E4494D"/>
    <w:rsid w:val="00E45342"/>
    <w:rsid w:val="00E469F2"/>
    <w:rsid w:val="00E50D30"/>
    <w:rsid w:val="00E532D5"/>
    <w:rsid w:val="00E56D49"/>
    <w:rsid w:val="00E56E14"/>
    <w:rsid w:val="00E602FB"/>
    <w:rsid w:val="00E70AF1"/>
    <w:rsid w:val="00E71827"/>
    <w:rsid w:val="00E71D07"/>
    <w:rsid w:val="00E74B3B"/>
    <w:rsid w:val="00E74D62"/>
    <w:rsid w:val="00E76FF7"/>
    <w:rsid w:val="00E805F4"/>
    <w:rsid w:val="00E809C0"/>
    <w:rsid w:val="00E8126C"/>
    <w:rsid w:val="00E83FBB"/>
    <w:rsid w:val="00E87CFB"/>
    <w:rsid w:val="00E9018D"/>
    <w:rsid w:val="00E9719A"/>
    <w:rsid w:val="00E974B6"/>
    <w:rsid w:val="00EA07B1"/>
    <w:rsid w:val="00EA15A9"/>
    <w:rsid w:val="00EA7C82"/>
    <w:rsid w:val="00EB00A3"/>
    <w:rsid w:val="00EB0AE6"/>
    <w:rsid w:val="00EB0DC6"/>
    <w:rsid w:val="00EB1F4E"/>
    <w:rsid w:val="00EB6CBA"/>
    <w:rsid w:val="00EB6F60"/>
    <w:rsid w:val="00EB7DB7"/>
    <w:rsid w:val="00EC0636"/>
    <w:rsid w:val="00EC216B"/>
    <w:rsid w:val="00EC22BA"/>
    <w:rsid w:val="00EC4008"/>
    <w:rsid w:val="00EC56FB"/>
    <w:rsid w:val="00EC7DE9"/>
    <w:rsid w:val="00ED04E1"/>
    <w:rsid w:val="00ED08E2"/>
    <w:rsid w:val="00ED11D6"/>
    <w:rsid w:val="00ED1445"/>
    <w:rsid w:val="00ED75B5"/>
    <w:rsid w:val="00ED7634"/>
    <w:rsid w:val="00EE1385"/>
    <w:rsid w:val="00EE1A29"/>
    <w:rsid w:val="00EE2038"/>
    <w:rsid w:val="00EF1416"/>
    <w:rsid w:val="00EF2178"/>
    <w:rsid w:val="00EF47A5"/>
    <w:rsid w:val="00EF49CE"/>
    <w:rsid w:val="00EF6EC0"/>
    <w:rsid w:val="00F01540"/>
    <w:rsid w:val="00F03BAB"/>
    <w:rsid w:val="00F04592"/>
    <w:rsid w:val="00F04867"/>
    <w:rsid w:val="00F07AF4"/>
    <w:rsid w:val="00F13B91"/>
    <w:rsid w:val="00F16312"/>
    <w:rsid w:val="00F20621"/>
    <w:rsid w:val="00F22D7D"/>
    <w:rsid w:val="00F24009"/>
    <w:rsid w:val="00F26393"/>
    <w:rsid w:val="00F30D91"/>
    <w:rsid w:val="00F33AB7"/>
    <w:rsid w:val="00F340C1"/>
    <w:rsid w:val="00F34751"/>
    <w:rsid w:val="00F3488C"/>
    <w:rsid w:val="00F3564D"/>
    <w:rsid w:val="00F41261"/>
    <w:rsid w:val="00F41CE9"/>
    <w:rsid w:val="00F427EB"/>
    <w:rsid w:val="00F441FC"/>
    <w:rsid w:val="00F45AF9"/>
    <w:rsid w:val="00F5165C"/>
    <w:rsid w:val="00F52A4A"/>
    <w:rsid w:val="00F572B9"/>
    <w:rsid w:val="00F608DE"/>
    <w:rsid w:val="00F640F3"/>
    <w:rsid w:val="00F65681"/>
    <w:rsid w:val="00F6609D"/>
    <w:rsid w:val="00F66ED4"/>
    <w:rsid w:val="00F67F93"/>
    <w:rsid w:val="00F714BF"/>
    <w:rsid w:val="00F7309C"/>
    <w:rsid w:val="00F753C7"/>
    <w:rsid w:val="00F7559C"/>
    <w:rsid w:val="00F762CE"/>
    <w:rsid w:val="00F76727"/>
    <w:rsid w:val="00F81BF9"/>
    <w:rsid w:val="00F82DE5"/>
    <w:rsid w:val="00F84234"/>
    <w:rsid w:val="00F85506"/>
    <w:rsid w:val="00F87045"/>
    <w:rsid w:val="00F911CD"/>
    <w:rsid w:val="00F915CA"/>
    <w:rsid w:val="00F929CE"/>
    <w:rsid w:val="00F95E49"/>
    <w:rsid w:val="00F960D9"/>
    <w:rsid w:val="00FA0EFD"/>
    <w:rsid w:val="00FA359F"/>
    <w:rsid w:val="00FA412F"/>
    <w:rsid w:val="00FB0516"/>
    <w:rsid w:val="00FB0FFD"/>
    <w:rsid w:val="00FB410F"/>
    <w:rsid w:val="00FB454B"/>
    <w:rsid w:val="00FB6F86"/>
    <w:rsid w:val="00FC0E04"/>
    <w:rsid w:val="00FC15FE"/>
    <w:rsid w:val="00FC1D57"/>
    <w:rsid w:val="00FC2277"/>
    <w:rsid w:val="00FC2F7E"/>
    <w:rsid w:val="00FC5AA5"/>
    <w:rsid w:val="00FC67DE"/>
    <w:rsid w:val="00FC6B42"/>
    <w:rsid w:val="00FC79B3"/>
    <w:rsid w:val="00FC7E64"/>
    <w:rsid w:val="00FD04B5"/>
    <w:rsid w:val="00FD1A48"/>
    <w:rsid w:val="00FD227F"/>
    <w:rsid w:val="00FD32BD"/>
    <w:rsid w:val="00FD4110"/>
    <w:rsid w:val="00FD4F21"/>
    <w:rsid w:val="00FD5C42"/>
    <w:rsid w:val="00FD5F44"/>
    <w:rsid w:val="00FE24F0"/>
    <w:rsid w:val="00FE2E23"/>
    <w:rsid w:val="00FE37F0"/>
    <w:rsid w:val="00FE5420"/>
    <w:rsid w:val="00FE5DFB"/>
    <w:rsid w:val="00FE6DFB"/>
    <w:rsid w:val="00FF1B05"/>
    <w:rsid w:val="00FF3A92"/>
    <w:rsid w:val="00FF5D56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73729"/>
    <o:shapelayout v:ext="edit">
      <o:idmap v:ext="edit" data="1"/>
    </o:shapelayout>
  </w:shapeDefaults>
  <w:decimalSymbol w:val="."/>
  <w:listSeparator w:val=","/>
  <w14:docId w14:val="54587283"/>
  <w15:chartTrackingRefBased/>
  <w15:docId w15:val="{938ED9BC-CC70-47AD-BD7D-3B1F4ED6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color w:val="00000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80"/>
        <w:tab w:val="left" w:pos="1152"/>
        <w:tab w:val="left" w:pos="1739"/>
        <w:tab w:val="left" w:pos="2400"/>
        <w:tab w:val="left" w:pos="3145"/>
        <w:tab w:val="left" w:pos="3892"/>
        <w:tab w:val="left" w:pos="4470"/>
        <w:tab w:val="left" w:pos="5040"/>
      </w:tabs>
      <w:spacing w:line="245" w:lineRule="atLeast"/>
      <w:jc w:val="both"/>
      <w:outlineLvl w:val="2"/>
    </w:pPr>
    <w:rPr>
      <w:rFonts w:ascii="Arial" w:eastAsia="Arial Unicode MS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overflowPunct w:val="0"/>
      <w:autoSpaceDE w:val="0"/>
      <w:autoSpaceDN w:val="0"/>
      <w:adjustRightInd w:val="0"/>
      <w:spacing w:line="245" w:lineRule="exact"/>
      <w:jc w:val="both"/>
      <w:textAlignment w:val="baseline"/>
      <w:outlineLvl w:val="3"/>
    </w:pPr>
    <w:rPr>
      <w:rFonts w:ascii="Arial" w:hAnsi="Arial" w:cs="Arial"/>
      <w:b/>
      <w:bCs/>
      <w:noProof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F2FB3"/>
    <w:pPr>
      <w:keepNext/>
      <w:spacing w:after="120"/>
      <w:ind w:right="-180"/>
      <w:outlineLvl w:val="6"/>
    </w:pPr>
    <w:rPr>
      <w:rFonts w:ascii="Arial" w:hAnsi="Arial" w:cs="Arial"/>
      <w:b/>
      <w:sz w:val="22"/>
      <w:szCs w:val="22"/>
    </w:rPr>
  </w:style>
  <w:style w:type="paragraph" w:styleId="Heading8">
    <w:name w:val="heading 8"/>
    <w:basedOn w:val="Normal"/>
    <w:next w:val="Normal"/>
    <w:qFormat/>
    <w:rsid w:val="00CF2FB3"/>
    <w:pPr>
      <w:keepNext/>
      <w:tabs>
        <w:tab w:val="center" w:pos="5040"/>
        <w:tab w:val="right" w:pos="10350"/>
      </w:tabs>
      <w:jc w:val="both"/>
      <w:outlineLvl w:val="7"/>
    </w:pPr>
    <w:rPr>
      <w:rFonts w:ascii="Arial" w:hAnsi="Arial" w:cs="Arial"/>
      <w:b/>
      <w:sz w:val="22"/>
      <w:szCs w:val="20"/>
      <w:u w:val="single"/>
    </w:rPr>
  </w:style>
  <w:style w:type="paragraph" w:styleId="Heading9">
    <w:name w:val="heading 9"/>
    <w:basedOn w:val="Normal"/>
    <w:next w:val="Normal"/>
    <w:qFormat/>
    <w:rsid w:val="00CF2FB3"/>
    <w:pPr>
      <w:keepNext/>
      <w:jc w:val="center"/>
      <w:outlineLvl w:val="8"/>
    </w:pPr>
    <w:rPr>
      <w:rFonts w:ascii="Arial" w:hAnsi="Arial" w:cs="Arial"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customStyle="1" w:styleId="BodySingle">
    <w:name w:val="Body Single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</w:pPr>
    <w:rPr>
      <w:rFonts w:ascii="CG Times" w:hAnsi="CG Times"/>
      <w:i/>
      <w:szCs w:val="20"/>
    </w:rPr>
  </w:style>
  <w:style w:type="paragraph" w:styleId="Title">
    <w:name w:val="Title"/>
    <w:basedOn w:val="Normal"/>
    <w:qFormat/>
    <w:pPr>
      <w:spacing w:line="320" w:lineRule="exact"/>
      <w:jc w:val="center"/>
    </w:pPr>
    <w:rPr>
      <w:rFonts w:ascii="Arial" w:hAnsi="Arial" w:cs="Arial"/>
      <w:b/>
    </w:rPr>
  </w:style>
  <w:style w:type="paragraph" w:styleId="BodyText">
    <w:name w:val="Body Text"/>
    <w:basedOn w:val="Normal"/>
    <w:pPr>
      <w:spacing w:line="245" w:lineRule="exact"/>
      <w:jc w:val="both"/>
    </w:pPr>
    <w:rPr>
      <w:rFonts w:ascii="Arial" w:hAnsi="Arial" w:cs="Arial"/>
      <w:bCs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BlockText">
    <w:name w:val="Block Text"/>
    <w:basedOn w:val="Normal"/>
    <w:rsid w:val="00CF2FB3"/>
    <w:pPr>
      <w:tabs>
        <w:tab w:val="left" w:pos="720"/>
        <w:tab w:val="left" w:pos="1440"/>
        <w:tab w:val="left" w:pos="2520"/>
        <w:tab w:val="left" w:pos="10080"/>
      </w:tabs>
      <w:overflowPunct w:val="0"/>
      <w:autoSpaceDE w:val="0"/>
      <w:autoSpaceDN w:val="0"/>
      <w:adjustRightInd w:val="0"/>
      <w:ind w:left="1080" w:right="-360"/>
      <w:textAlignment w:val="baseline"/>
    </w:pPr>
    <w:rPr>
      <w:rFonts w:ascii="Courier" w:hAnsi="Courier"/>
      <w:noProof/>
      <w:szCs w:val="20"/>
    </w:rPr>
  </w:style>
  <w:style w:type="paragraph" w:styleId="BodyTextIndent3">
    <w:name w:val="Body Text Indent 3"/>
    <w:basedOn w:val="Normal"/>
    <w:rsid w:val="00CF2FB3"/>
    <w:pPr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line="240" w:lineRule="exact"/>
      <w:ind w:left="2160" w:hanging="2160"/>
      <w:textAlignment w:val="baseline"/>
    </w:pPr>
    <w:rPr>
      <w:rFonts w:ascii="Courier" w:hAnsi="Courier"/>
      <w:noProof/>
      <w:szCs w:val="20"/>
    </w:rPr>
  </w:style>
  <w:style w:type="paragraph" w:styleId="BodyTextIndent2">
    <w:name w:val="Body Text Indent 2"/>
    <w:basedOn w:val="Normal"/>
    <w:rsid w:val="00CF2FB3"/>
    <w:pPr>
      <w:tabs>
        <w:tab w:val="left" w:pos="720"/>
      </w:tabs>
      <w:spacing w:line="240" w:lineRule="exact"/>
      <w:ind w:left="720" w:hanging="720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75463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04B2E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04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3E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3E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3E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3E8D"/>
    <w:rPr>
      <w:sz w:val="24"/>
      <w:szCs w:val="24"/>
    </w:rPr>
  </w:style>
  <w:style w:type="character" w:styleId="Hyperlink">
    <w:name w:val="Hyperlink"/>
    <w:rsid w:val="0086183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34734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rsid w:val="006457A0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A359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A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20E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0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0EBB"/>
  </w:style>
  <w:style w:type="paragraph" w:styleId="CommentSubject">
    <w:name w:val="annotation subject"/>
    <w:basedOn w:val="CommentText"/>
    <w:next w:val="CommentText"/>
    <w:link w:val="CommentSubjectChar"/>
    <w:rsid w:val="00520EBB"/>
    <w:rPr>
      <w:b/>
      <w:bCs/>
    </w:rPr>
  </w:style>
  <w:style w:type="character" w:customStyle="1" w:styleId="CommentSubjectChar">
    <w:name w:val="Comment Subject Char"/>
    <w:link w:val="CommentSubject"/>
    <w:rsid w:val="00520EBB"/>
    <w:rPr>
      <w:b/>
      <w:bCs/>
    </w:rPr>
  </w:style>
  <w:style w:type="character" w:styleId="FollowedHyperlink">
    <w:name w:val="FollowedHyperlink"/>
    <w:rsid w:val="00281B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9.xml"/><Relationship Id="rId26" Type="http://schemas.openxmlformats.org/officeDocument/2006/relationships/header" Target="header15.xml"/><Relationship Id="rId39" Type="http://schemas.microsoft.com/office/2011/relationships/people" Target="people.xml"/><Relationship Id="rId21" Type="http://schemas.openxmlformats.org/officeDocument/2006/relationships/header" Target="header11.xml"/><Relationship Id="rId34" Type="http://schemas.openxmlformats.org/officeDocument/2006/relationships/hyperlink" Target="https://www.maine.gov/dhhs/privacy/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5" Type="http://schemas.openxmlformats.org/officeDocument/2006/relationships/hyperlink" Target="https://www.maine.gov/dhhs/ocfs/support-for-families/child-care/paying-for-child-care" TargetMode="External"/><Relationship Id="rId33" Type="http://schemas.openxmlformats.org/officeDocument/2006/relationships/header" Target="header2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ns.usda.gov/snap/employment-training-program-toolkit" TargetMode="External"/><Relationship Id="rId20" Type="http://schemas.openxmlformats.org/officeDocument/2006/relationships/header" Target="header10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4.xml"/><Relationship Id="rId32" Type="http://schemas.openxmlformats.org/officeDocument/2006/relationships/header" Target="header20.xml"/><Relationship Id="rId37" Type="http://schemas.openxmlformats.org/officeDocument/2006/relationships/header" Target="header2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3.xml"/><Relationship Id="rId28" Type="http://schemas.openxmlformats.org/officeDocument/2006/relationships/header" Target="header16.xml"/><Relationship Id="rId36" Type="http://schemas.openxmlformats.org/officeDocument/2006/relationships/header" Target="header22.xml"/><Relationship Id="rId10" Type="http://schemas.openxmlformats.org/officeDocument/2006/relationships/header" Target="header3.xml"/><Relationship Id="rId19" Type="http://schemas.openxmlformats.org/officeDocument/2006/relationships/hyperlink" Target="https://www.mainecareercenter.gov/cssp.shtml" TargetMode="External"/><Relationship Id="rId31" Type="http://schemas.openxmlformats.org/officeDocument/2006/relationships/header" Target="header1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2.xml"/><Relationship Id="rId27" Type="http://schemas.openxmlformats.org/officeDocument/2006/relationships/hyperlink" Target="https://www.maine.gov/dhhs/ocfs/support-for-families/child-care/paying-for-child-care" TargetMode="External"/><Relationship Id="rId30" Type="http://schemas.openxmlformats.org/officeDocument/2006/relationships/header" Target="header18.xml"/><Relationship Id="rId35" Type="http://schemas.openxmlformats.org/officeDocument/2006/relationships/hyperlink" Target="https://www.maine.gov/dhhs/privacy/authorization-release.pdf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7696-0918-48EC-AB9C-65702EDB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5643</Words>
  <Characters>32603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AND HUMAN SERVICES</vt:lpstr>
    </vt:vector>
  </TitlesOfParts>
  <Company>State of Maine - DHS</Company>
  <LinksUpToDate>false</LinksUpToDate>
  <CharactersWithSpaces>38170</CharactersWithSpaces>
  <SharedDoc>false</SharedDoc>
  <HLinks>
    <vt:vector size="18" baseType="variant">
      <vt:variant>
        <vt:i4>4849729</vt:i4>
      </vt:variant>
      <vt:variant>
        <vt:i4>6</vt:i4>
      </vt:variant>
      <vt:variant>
        <vt:i4>0</vt:i4>
      </vt:variant>
      <vt:variant>
        <vt:i4>5</vt:i4>
      </vt:variant>
      <vt:variant>
        <vt:lpwstr>https://www.maine.gov/dhhs/privacy/authorization-release.pdf</vt:lpwstr>
      </vt:variant>
      <vt:variant>
        <vt:lpwstr/>
      </vt:variant>
      <vt:variant>
        <vt:i4>3342452</vt:i4>
      </vt:variant>
      <vt:variant>
        <vt:i4>3</vt:i4>
      </vt:variant>
      <vt:variant>
        <vt:i4>0</vt:i4>
      </vt:variant>
      <vt:variant>
        <vt:i4>5</vt:i4>
      </vt:variant>
      <vt:variant>
        <vt:lpwstr>https://www.maine.gov/dhhs/privacy/</vt:lpwstr>
      </vt:variant>
      <vt:variant>
        <vt:lpwstr/>
      </vt:variant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https://www.maine.gov/dhhs/ocfs/ec/occhs/step.htm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AND HUMAN SERVICES</dc:title>
  <dc:subject/>
  <dc:creator>OIAS</dc:creator>
  <cp:keywords/>
  <cp:lastModifiedBy>Bechard, Heidi</cp:lastModifiedBy>
  <cp:revision>4</cp:revision>
  <cp:lastPrinted>2022-02-23T15:33:00Z</cp:lastPrinted>
  <dcterms:created xsi:type="dcterms:W3CDTF">2023-06-16T20:00:00Z</dcterms:created>
  <dcterms:modified xsi:type="dcterms:W3CDTF">2023-07-18T15:49:00Z</dcterms:modified>
</cp:coreProperties>
</file>