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F880A" w14:textId="49AF0537" w:rsidR="002A5FBF" w:rsidRPr="00D21CEE" w:rsidRDefault="0067419E" w:rsidP="004A1A2F">
      <w:pPr>
        <w:pStyle w:val="Title"/>
        <w:spacing w:after="480"/>
      </w:pPr>
      <w:bookmarkStart w:id="0" w:name="_GoBack"/>
      <w:bookmarkEnd w:id="0"/>
      <w:r>
        <w:t>Handout 1</w:t>
      </w:r>
      <w:r w:rsidR="00356DB5">
        <w:t>.</w:t>
      </w:r>
      <w:r w:rsidRPr="00D21CEE">
        <w:t xml:space="preserve"> </w:t>
      </w:r>
      <w:r>
        <w:t xml:space="preserve">Problem Pose/Problem Solve </w:t>
      </w:r>
    </w:p>
    <w:tbl>
      <w:tblPr>
        <w:tblStyle w:val="TableGrid"/>
        <w:tblW w:w="12960" w:type="dxa"/>
        <w:jc w:val="center"/>
        <w:shd w:val="clear" w:color="auto" w:fill="F2F2F2" w:themeFill="background1" w:themeFillShade="F2"/>
        <w:tblLook w:val="04A0" w:firstRow="1" w:lastRow="0" w:firstColumn="1" w:lastColumn="0" w:noHBand="0" w:noVBand="1"/>
      </w:tblPr>
      <w:tblGrid>
        <w:gridCol w:w="6480"/>
        <w:gridCol w:w="6480"/>
      </w:tblGrid>
      <w:tr w:rsidR="0067419E" w14:paraId="5047C0A0" w14:textId="77777777" w:rsidTr="004A1A2F">
        <w:trPr>
          <w:trHeight w:val="3168"/>
          <w:jc w:val="center"/>
        </w:trPr>
        <w:tc>
          <w:tcPr>
            <w:tcW w:w="6480" w:type="dxa"/>
            <w:shd w:val="clear" w:color="auto" w:fill="F2F2F2" w:themeFill="background1" w:themeFillShade="F2"/>
          </w:tcPr>
          <w:p w14:paraId="3C52BFAD" w14:textId="77777777" w:rsidR="0067419E" w:rsidRPr="004A1A2F" w:rsidRDefault="0067419E" w:rsidP="004A1A2F">
            <w:pPr>
              <w:pStyle w:val="BodyText"/>
              <w:rPr>
                <w:b/>
              </w:rPr>
            </w:pPr>
            <w:bookmarkStart w:id="1" w:name="_Toc345928177"/>
            <w:r w:rsidRPr="004A1A2F">
              <w:rPr>
                <w:b/>
              </w:rPr>
              <w:t>I’ve tried…</w:t>
            </w:r>
          </w:p>
          <w:p w14:paraId="4D9013BB" w14:textId="77777777" w:rsidR="004A1A2F" w:rsidRDefault="003E7786" w:rsidP="004A1A2F">
            <w:pPr>
              <w:pStyle w:val="BodyText"/>
              <w:spacing w:before="120"/>
            </w:pPr>
            <w:r w:rsidRPr="004A1A2F">
              <w:rPr>
                <w:b/>
                <w:noProof/>
              </w:rPr>
              <mc:AlternateContent>
                <mc:Choice Requires="wps">
                  <w:drawing>
                    <wp:anchor distT="0" distB="0" distL="114300" distR="114300" simplePos="0" relativeHeight="251659264" behindDoc="0" locked="0" layoutInCell="1" allowOverlap="1" wp14:anchorId="4FC5BB03" wp14:editId="6FA4467E">
                      <wp:simplePos x="0" y="0"/>
                      <wp:positionH relativeFrom="column">
                        <wp:posOffset>2232904</wp:posOffset>
                      </wp:positionH>
                      <wp:positionV relativeFrom="paragraph">
                        <wp:posOffset>1211580</wp:posOffset>
                      </wp:positionV>
                      <wp:extent cx="3621405" cy="1443355"/>
                      <wp:effectExtent l="0" t="0" r="17145" b="23495"/>
                      <wp:wrapNone/>
                      <wp:docPr id="3" name="Text Box 3"/>
                      <wp:cNvGraphicFramePr/>
                      <a:graphic xmlns:a="http://schemas.openxmlformats.org/drawingml/2006/main">
                        <a:graphicData uri="http://schemas.microsoft.com/office/word/2010/wordprocessingShape">
                          <wps:wsp>
                            <wps:cNvSpPr txBox="1"/>
                            <wps:spPr>
                              <a:xfrm>
                                <a:off x="0" y="0"/>
                                <a:ext cx="3621405" cy="1443355"/>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6A3C15C" w14:textId="77777777" w:rsidR="00902CCF" w:rsidRDefault="00902CCF" w:rsidP="0067419E">
                                  <w:pPr>
                                    <w:rPr>
                                      <w:b/>
                                    </w:rPr>
                                  </w:pPr>
                                  <w:r w:rsidRPr="003E7786">
                                    <w:rPr>
                                      <w:b/>
                                    </w:rPr>
                                    <w:t>Challenge</w:t>
                                  </w:r>
                                </w:p>
                                <w:p w14:paraId="633DDC82" w14:textId="77777777" w:rsidR="00902CCF" w:rsidRPr="003E7786" w:rsidRDefault="00902CCF" w:rsidP="003E7786">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C5BB03" id="_x0000_t202" coordsize="21600,21600" o:spt="202" path="m,l,21600r21600,l21600,xe">
                      <v:stroke joinstyle="miter"/>
                      <v:path gradientshapeok="t" o:connecttype="rect"/>
                    </v:shapetype>
                    <v:shape id="Text Box 3" o:spid="_x0000_s1026" type="#_x0000_t202" style="position:absolute;margin-left:175.8pt;margin-top:95.4pt;width:285.15pt;height:11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" fillcolor="white [3201]" strokecolor="#91acc9 [1951]" strokeweight=".5pt">
                      <v:textbox>
                        <w:txbxContent>
                          <w:p w14:paraId="56A3C15C" w14:textId="77777777" w:rsidR="00902CCF" w:rsidRDefault="00902CCF" w:rsidP="0067419E">
                            <w:pPr>
                              <w:rPr>
                                <w:b/>
                              </w:rPr>
                            </w:pPr>
                            <w:r w:rsidRPr="003E7786">
                              <w:rPr>
                                <w:b/>
                              </w:rPr>
                              <w:t>Challenge</w:t>
                            </w:r>
                          </w:p>
                          <w:p w14:paraId="633DDC82" w14:textId="77777777" w:rsidR="00902CCF" w:rsidRPr="003E7786" w:rsidRDefault="00902CCF" w:rsidP="003E7786">
                            <w:pPr>
                              <w:spacing w:before="120"/>
                            </w:pPr>
                          </w:p>
                        </w:txbxContent>
                      </v:textbox>
                    </v:shape>
                  </w:pict>
                </mc:Fallback>
              </mc:AlternateContent>
            </w:r>
          </w:p>
        </w:tc>
        <w:tc>
          <w:tcPr>
            <w:tcW w:w="6480" w:type="dxa"/>
            <w:shd w:val="clear" w:color="auto" w:fill="F2F2F2" w:themeFill="background1" w:themeFillShade="F2"/>
          </w:tcPr>
          <w:p w14:paraId="2B51DC81" w14:textId="77777777" w:rsidR="0067419E" w:rsidRPr="004A1A2F" w:rsidRDefault="0067419E" w:rsidP="004A1A2F">
            <w:pPr>
              <w:pStyle w:val="BodyText"/>
              <w:rPr>
                <w:b/>
              </w:rPr>
            </w:pPr>
            <w:r w:rsidRPr="004A1A2F">
              <w:rPr>
                <w:b/>
              </w:rPr>
              <w:t>Possible solution #1</w:t>
            </w:r>
          </w:p>
          <w:p w14:paraId="7E850618" w14:textId="77777777" w:rsidR="004A1A2F" w:rsidRDefault="004A1A2F" w:rsidP="004A1A2F">
            <w:pPr>
              <w:pStyle w:val="BodyText"/>
              <w:spacing w:before="120"/>
            </w:pPr>
          </w:p>
        </w:tc>
      </w:tr>
      <w:tr w:rsidR="0067419E" w14:paraId="27EC2480" w14:textId="77777777" w:rsidTr="004A1A2F">
        <w:trPr>
          <w:trHeight w:val="3168"/>
          <w:jc w:val="center"/>
        </w:trPr>
        <w:tc>
          <w:tcPr>
            <w:tcW w:w="6480" w:type="dxa"/>
            <w:shd w:val="clear" w:color="auto" w:fill="F2F2F2" w:themeFill="background1" w:themeFillShade="F2"/>
          </w:tcPr>
          <w:p w14:paraId="6BB5A858" w14:textId="77777777" w:rsidR="0067419E" w:rsidRPr="004A1A2F" w:rsidRDefault="0067419E" w:rsidP="004A1A2F">
            <w:pPr>
              <w:pStyle w:val="BodyText"/>
              <w:rPr>
                <w:b/>
              </w:rPr>
            </w:pPr>
            <w:r w:rsidRPr="004A1A2F">
              <w:rPr>
                <w:b/>
              </w:rPr>
              <w:t>Possible solution #2</w:t>
            </w:r>
          </w:p>
          <w:p w14:paraId="3308193A" w14:textId="77777777" w:rsidR="004A1A2F" w:rsidRDefault="004A1A2F" w:rsidP="004A1A2F">
            <w:pPr>
              <w:pStyle w:val="BodyText"/>
              <w:spacing w:before="120"/>
            </w:pPr>
          </w:p>
        </w:tc>
        <w:tc>
          <w:tcPr>
            <w:tcW w:w="6480" w:type="dxa"/>
            <w:shd w:val="clear" w:color="auto" w:fill="F2F2F2" w:themeFill="background1" w:themeFillShade="F2"/>
          </w:tcPr>
          <w:p w14:paraId="58BC9737" w14:textId="77777777" w:rsidR="0067419E" w:rsidRPr="004A1A2F" w:rsidRDefault="0067419E" w:rsidP="004A1A2F">
            <w:pPr>
              <w:pStyle w:val="BodyText"/>
              <w:tabs>
                <w:tab w:val="left" w:pos="3042"/>
              </w:tabs>
              <w:ind w:left="3168"/>
              <w:rPr>
                <w:b/>
              </w:rPr>
            </w:pPr>
            <w:r w:rsidRPr="004A1A2F">
              <w:rPr>
                <w:b/>
              </w:rPr>
              <w:t>Ideas to try…</w:t>
            </w:r>
          </w:p>
          <w:p w14:paraId="56020E51" w14:textId="77777777" w:rsidR="004A1A2F" w:rsidRDefault="004A1A2F" w:rsidP="004A1A2F">
            <w:pPr>
              <w:pStyle w:val="BodyText"/>
              <w:tabs>
                <w:tab w:val="left" w:pos="3042"/>
              </w:tabs>
              <w:spacing w:before="120" w:after="120"/>
              <w:ind w:left="3168"/>
            </w:pPr>
          </w:p>
        </w:tc>
      </w:tr>
    </w:tbl>
    <w:p w14:paraId="29410BA2" w14:textId="77777777" w:rsidR="00846E03" w:rsidRDefault="00846E03" w:rsidP="004A1A2F">
      <w:pPr>
        <w:sectPr w:rsidR="00846E03" w:rsidSect="00846E03">
          <w:footerReference w:type="default" r:id="rId12"/>
          <w:headerReference w:type="first" r:id="rId13"/>
          <w:footerReference w:type="first" r:id="rId14"/>
          <w:pgSz w:w="15840" w:h="12240" w:orient="landscape" w:code="1"/>
          <w:pgMar w:top="1440" w:right="1440" w:bottom="1440" w:left="1440" w:header="360" w:footer="720" w:gutter="0"/>
          <w:cols w:space="720"/>
          <w:titlePg/>
          <w:docGrid w:linePitch="360"/>
        </w:sectPr>
      </w:pPr>
      <w:bookmarkStart w:id="2" w:name="_Toc289351056"/>
      <w:bookmarkEnd w:id="1"/>
      <w:bookmarkEnd w:id="2"/>
    </w:p>
    <w:p w14:paraId="3F68041E" w14:textId="77777777" w:rsidR="00846E03" w:rsidRPr="00031549" w:rsidRDefault="00846E03" w:rsidP="00846E03">
      <w:pPr>
        <w:pStyle w:val="Title"/>
        <w:spacing w:after="240"/>
        <w:rPr>
          <w:sz w:val="44"/>
          <w:szCs w:val="44"/>
        </w:rPr>
      </w:pPr>
      <w:r w:rsidRPr="00031549">
        <w:rPr>
          <w:sz w:val="44"/>
          <w:szCs w:val="44"/>
        </w:rPr>
        <w:lastRenderedPageBreak/>
        <w:t>Handout 2. Points of Contact Documentation Form (Appendix F)</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3762"/>
      </w:tblGrid>
      <w:tr w:rsidR="00846E03" w14:paraId="70551A4C" w14:textId="77777777" w:rsidTr="00846E03">
        <w:trPr>
          <w:jc w:val="center"/>
        </w:trPr>
        <w:tc>
          <w:tcPr>
            <w:tcW w:w="5598" w:type="dxa"/>
          </w:tcPr>
          <w:p w14:paraId="1472CA91" w14:textId="77777777" w:rsidR="00846E03" w:rsidRPr="00861B9D" w:rsidRDefault="00846E03" w:rsidP="00846E03">
            <w:pPr>
              <w:pStyle w:val="BodyText"/>
              <w:spacing w:before="0"/>
              <w:rPr>
                <w:noProof/>
              </w:rPr>
            </w:pPr>
            <w:r w:rsidRPr="00861B9D">
              <w:rPr>
                <w:noProof/>
              </w:rPr>
              <w:t xml:space="preserve">Teacher: </w:t>
            </w:r>
            <w:sdt>
              <w:sdtPr>
                <w:rPr>
                  <w:noProof/>
                </w:rPr>
                <w:id w:val="-509988383"/>
              </w:sdtPr>
              <w:sdtEndPr/>
              <w:sdtContent>
                <w:r w:rsidRPr="00861B9D">
                  <w:rPr>
                    <w:rStyle w:val="PlaceholderText"/>
                    <w:rFonts w:ascii="Times New Roman" w:hAnsi="Times New Roman" w:cs="Times New Roman"/>
                    <w:sz w:val="18"/>
                    <w:szCs w:val="18"/>
                  </w:rPr>
                  <w:t>Click here to enter text.</w:t>
                </w:r>
              </w:sdtContent>
            </w:sdt>
          </w:p>
          <w:p w14:paraId="12D1E416" w14:textId="77777777" w:rsidR="00846E03" w:rsidRDefault="00846E03" w:rsidP="00846E03">
            <w:pPr>
              <w:pStyle w:val="BodyText"/>
              <w:spacing w:before="0"/>
              <w:rPr>
                <w:noProof/>
              </w:rPr>
            </w:pPr>
            <w:r w:rsidRPr="00861B9D">
              <w:rPr>
                <w:noProof/>
              </w:rPr>
              <w:t xml:space="preserve">Summative Evaluator or Peer Reviewer: </w:t>
            </w:r>
            <w:sdt>
              <w:sdtPr>
                <w:rPr>
                  <w:noProof/>
                </w:rPr>
                <w:id w:val="-416490180"/>
                <w:showingPlcHdr/>
              </w:sdtPr>
              <w:sdtEndPr/>
              <w:sdtContent>
                <w:r w:rsidRPr="00861B9D">
                  <w:rPr>
                    <w:rStyle w:val="PlaceholderText"/>
                    <w:rFonts w:ascii="Times New Roman" w:hAnsi="Times New Roman" w:cs="Times New Roman"/>
                    <w:sz w:val="18"/>
                    <w:szCs w:val="18"/>
                  </w:rPr>
                  <w:t>Click here to enter text.</w:t>
                </w:r>
              </w:sdtContent>
            </w:sdt>
          </w:p>
        </w:tc>
        <w:tc>
          <w:tcPr>
            <w:tcW w:w="3762" w:type="dxa"/>
          </w:tcPr>
          <w:p w14:paraId="1927D771" w14:textId="77777777" w:rsidR="00846E03" w:rsidRPr="00861B9D" w:rsidRDefault="00846E03" w:rsidP="00846E03">
            <w:pPr>
              <w:pStyle w:val="BodyText"/>
              <w:spacing w:before="0"/>
              <w:rPr>
                <w:noProof/>
              </w:rPr>
            </w:pPr>
            <w:r w:rsidRPr="00861B9D">
              <w:rPr>
                <w:noProof/>
              </w:rPr>
              <w:t xml:space="preserve">School: </w:t>
            </w:r>
            <w:sdt>
              <w:sdtPr>
                <w:rPr>
                  <w:noProof/>
                </w:rPr>
                <w:id w:val="-1055004945"/>
                <w:showingPlcHdr/>
              </w:sdtPr>
              <w:sdtEndPr/>
              <w:sdtContent>
                <w:r w:rsidRPr="00861B9D">
                  <w:rPr>
                    <w:rStyle w:val="PlaceholderText"/>
                    <w:rFonts w:ascii="Times New Roman" w:hAnsi="Times New Roman" w:cs="Times New Roman"/>
                    <w:sz w:val="18"/>
                    <w:szCs w:val="18"/>
                  </w:rPr>
                  <w:t>Click here to enter text.</w:t>
                </w:r>
              </w:sdtContent>
            </w:sdt>
          </w:p>
          <w:p w14:paraId="2880CD6A" w14:textId="77777777" w:rsidR="00846E03" w:rsidRDefault="00846E03" w:rsidP="00846E03">
            <w:pPr>
              <w:pStyle w:val="BodyText"/>
              <w:spacing w:before="0"/>
              <w:rPr>
                <w:noProof/>
              </w:rPr>
            </w:pPr>
            <w:r w:rsidRPr="00861B9D">
              <w:rPr>
                <w:noProof/>
              </w:rPr>
              <w:t xml:space="preserve">Date: </w:t>
            </w:r>
            <w:sdt>
              <w:sdtPr>
                <w:rPr>
                  <w:noProof/>
                </w:rPr>
                <w:id w:val="-829673919"/>
                <w:showingPlcHdr/>
              </w:sdtPr>
              <w:sdtEndPr/>
              <w:sdtContent>
                <w:r w:rsidRPr="00861B9D">
                  <w:rPr>
                    <w:rStyle w:val="PlaceholderText"/>
                    <w:rFonts w:ascii="Times New Roman" w:hAnsi="Times New Roman" w:cs="Times New Roman"/>
                    <w:sz w:val="18"/>
                    <w:szCs w:val="18"/>
                  </w:rPr>
                  <w:t>Click here to enter text.</w:t>
                </w:r>
              </w:sdtContent>
            </w:sdt>
          </w:p>
        </w:tc>
      </w:tr>
    </w:tbl>
    <w:p w14:paraId="0BDEB7B2" w14:textId="77777777" w:rsidR="00846E03" w:rsidRPr="00031549" w:rsidRDefault="00846E03" w:rsidP="00846E03">
      <w:pPr>
        <w:pStyle w:val="TableText"/>
      </w:pPr>
    </w:p>
    <w:tbl>
      <w:tblPr>
        <w:tblW w:w="9360" w:type="dxa"/>
        <w:jc w:val="center"/>
        <w:tblLook w:val="04A0" w:firstRow="1" w:lastRow="0" w:firstColumn="1" w:lastColumn="0" w:noHBand="0" w:noVBand="1"/>
      </w:tblPr>
      <w:tblGrid>
        <w:gridCol w:w="5591"/>
        <w:gridCol w:w="1847"/>
        <w:gridCol w:w="1922"/>
      </w:tblGrid>
      <w:tr w:rsidR="00846E03" w:rsidRPr="00861B9D" w14:paraId="3601AB61" w14:textId="77777777" w:rsidTr="00846E03">
        <w:trPr>
          <w:tblHeader/>
          <w:jc w:val="center"/>
        </w:trPr>
        <w:tc>
          <w:tcPr>
            <w:tcW w:w="5778" w:type="dxa"/>
            <w:shd w:val="clear" w:color="auto" w:fill="F2F2F2" w:themeFill="background1" w:themeFillShade="F2"/>
            <w:vAlign w:val="center"/>
          </w:tcPr>
          <w:p w14:paraId="7A39D24C" w14:textId="058D2B37" w:rsidR="00846E03" w:rsidRPr="00861B9D" w:rsidRDefault="00846E03" w:rsidP="00846E03">
            <w:pPr>
              <w:pStyle w:val="TableColHeadingCenter"/>
              <w:rPr>
                <w:noProof/>
              </w:rPr>
            </w:pPr>
            <w:r w:rsidRPr="00861B9D">
              <w:rPr>
                <w:noProof/>
              </w:rPr>
              <w:t xml:space="preserve">What </w:t>
            </w:r>
            <w:r w:rsidR="0038059A">
              <w:rPr>
                <w:noProof/>
              </w:rPr>
              <w:t>W</w:t>
            </w:r>
            <w:r w:rsidRPr="00861B9D">
              <w:rPr>
                <w:noProof/>
              </w:rPr>
              <w:t xml:space="preserve">as </w:t>
            </w:r>
            <w:r w:rsidR="0038059A">
              <w:rPr>
                <w:noProof/>
              </w:rPr>
              <w:t>T</w:t>
            </w:r>
            <w:r w:rsidRPr="00861B9D">
              <w:rPr>
                <w:noProof/>
              </w:rPr>
              <w:t xml:space="preserve">his </w:t>
            </w:r>
            <w:r w:rsidR="00EE27FB">
              <w:rPr>
                <w:noProof/>
              </w:rPr>
              <w:t>P</w:t>
            </w:r>
            <w:r w:rsidRPr="00861B9D">
              <w:rPr>
                <w:noProof/>
              </w:rPr>
              <w:t xml:space="preserve">oint of </w:t>
            </w:r>
            <w:r w:rsidR="00EE27FB">
              <w:rPr>
                <w:noProof/>
              </w:rPr>
              <w:t>C</w:t>
            </w:r>
            <w:r w:rsidRPr="00861B9D">
              <w:rPr>
                <w:noProof/>
              </w:rPr>
              <w:t xml:space="preserve">ontact </w:t>
            </w:r>
            <w:r w:rsidR="0038059A">
              <w:rPr>
                <w:noProof/>
              </w:rPr>
              <w:t>A</w:t>
            </w:r>
            <w:r w:rsidRPr="00861B9D">
              <w:rPr>
                <w:noProof/>
              </w:rPr>
              <w:t>ctivity?</w:t>
            </w:r>
            <w:r>
              <w:rPr>
                <w:noProof/>
              </w:rPr>
              <w:br/>
            </w:r>
            <w:r w:rsidRPr="00E87D3E">
              <w:rPr>
                <w:i/>
                <w:noProof/>
              </w:rPr>
              <w:t>(Check only what applies to this activity)</w:t>
            </w:r>
          </w:p>
        </w:tc>
        <w:tc>
          <w:tcPr>
            <w:tcW w:w="1899" w:type="dxa"/>
            <w:shd w:val="clear" w:color="auto" w:fill="F2F2F2" w:themeFill="background1" w:themeFillShade="F2"/>
            <w:vAlign w:val="center"/>
          </w:tcPr>
          <w:p w14:paraId="17459503" w14:textId="77777777" w:rsidR="00846E03" w:rsidRPr="00861B9D" w:rsidRDefault="00846E03" w:rsidP="00846E03">
            <w:pPr>
              <w:pStyle w:val="TableColHeadingCenter"/>
              <w:rPr>
                <w:noProof/>
              </w:rPr>
            </w:pPr>
            <w:r w:rsidRPr="00861B9D">
              <w:rPr>
                <w:noProof/>
              </w:rPr>
              <w:t>Teacher Defined</w:t>
            </w:r>
          </w:p>
        </w:tc>
        <w:tc>
          <w:tcPr>
            <w:tcW w:w="1971" w:type="dxa"/>
            <w:shd w:val="clear" w:color="auto" w:fill="F2F2F2" w:themeFill="background1" w:themeFillShade="F2"/>
            <w:vAlign w:val="center"/>
          </w:tcPr>
          <w:p w14:paraId="6372610A" w14:textId="77777777" w:rsidR="00846E03" w:rsidRPr="00861B9D" w:rsidRDefault="00846E03" w:rsidP="00846E03">
            <w:pPr>
              <w:pStyle w:val="TableColHeadingCenter"/>
              <w:rPr>
                <w:noProof/>
              </w:rPr>
            </w:pPr>
            <w:r w:rsidRPr="00861B9D">
              <w:rPr>
                <w:noProof/>
              </w:rPr>
              <w:t>Evaluator Defined</w:t>
            </w:r>
          </w:p>
        </w:tc>
      </w:tr>
      <w:tr w:rsidR="00846E03" w:rsidRPr="00861B9D" w14:paraId="78158E6E" w14:textId="77777777" w:rsidTr="00846E03">
        <w:trPr>
          <w:jc w:val="center"/>
        </w:trPr>
        <w:tc>
          <w:tcPr>
            <w:tcW w:w="5778" w:type="dxa"/>
          </w:tcPr>
          <w:p w14:paraId="79186D8B" w14:textId="77777777" w:rsidR="00846E03" w:rsidRPr="00861B9D" w:rsidRDefault="00846E03" w:rsidP="00846E03">
            <w:pPr>
              <w:pStyle w:val="TableText"/>
              <w:spacing w:before="20" w:after="0"/>
              <w:rPr>
                <w:noProof/>
              </w:rPr>
            </w:pPr>
            <w:r w:rsidRPr="00861B9D">
              <w:rPr>
                <w:rFonts w:ascii="MS Mincho" w:eastAsia="MS Mincho" w:hAnsi="MS Mincho" w:cs="MS Mincho"/>
                <w:noProof/>
              </w:rPr>
              <w:t>☐</w:t>
            </w:r>
            <w:r w:rsidRPr="00861B9D">
              <w:rPr>
                <w:noProof/>
              </w:rPr>
              <w:t xml:space="preserve"> Formal Observation Cycle</w:t>
            </w:r>
          </w:p>
        </w:tc>
        <w:tc>
          <w:tcPr>
            <w:tcW w:w="1899" w:type="dxa"/>
            <w:vAlign w:val="center"/>
          </w:tcPr>
          <w:p w14:paraId="392F6E60" w14:textId="77777777" w:rsidR="00846E03" w:rsidRPr="00861B9D" w:rsidRDefault="00846E03" w:rsidP="00846E03">
            <w:pPr>
              <w:pStyle w:val="TableTextCentered"/>
              <w:spacing w:before="20" w:after="0"/>
              <w:rPr>
                <w:rFonts w:ascii="Times New Roman" w:hAnsi="Times New Roman"/>
                <w:noProof/>
              </w:rPr>
            </w:pPr>
            <w:r w:rsidRPr="00861B9D">
              <w:rPr>
                <w:rFonts w:ascii="MS Gothic" w:eastAsia="MS Gothic" w:hAnsi="MS Gothic" w:cs="MS Gothic" w:hint="eastAsia"/>
                <w:noProof/>
              </w:rPr>
              <w:t>☐</w:t>
            </w:r>
          </w:p>
        </w:tc>
        <w:tc>
          <w:tcPr>
            <w:tcW w:w="1971" w:type="dxa"/>
            <w:vAlign w:val="center"/>
          </w:tcPr>
          <w:p w14:paraId="6BAA1C88" w14:textId="77777777" w:rsidR="00846E03" w:rsidRPr="00861B9D" w:rsidRDefault="00846E03" w:rsidP="00846E03">
            <w:pPr>
              <w:pStyle w:val="TableTextCentered"/>
              <w:spacing w:before="20" w:after="0"/>
              <w:rPr>
                <w:rFonts w:ascii="Times New Roman" w:hAnsi="Times New Roman"/>
                <w:noProof/>
              </w:rPr>
            </w:pPr>
            <w:r w:rsidRPr="00861B9D">
              <w:rPr>
                <w:rFonts w:ascii="MS Gothic" w:eastAsia="MS Gothic" w:hAnsi="MS Gothic" w:cs="MS Gothic" w:hint="eastAsia"/>
                <w:noProof/>
              </w:rPr>
              <w:t>☐</w:t>
            </w:r>
          </w:p>
        </w:tc>
      </w:tr>
      <w:tr w:rsidR="00846E03" w:rsidRPr="00861B9D" w14:paraId="3531DA5C" w14:textId="77777777" w:rsidTr="00846E03">
        <w:trPr>
          <w:jc w:val="center"/>
        </w:trPr>
        <w:tc>
          <w:tcPr>
            <w:tcW w:w="5778" w:type="dxa"/>
          </w:tcPr>
          <w:p w14:paraId="6E060A12" w14:textId="77777777" w:rsidR="00846E03" w:rsidRPr="00861B9D" w:rsidRDefault="00846E03" w:rsidP="00846E03">
            <w:pPr>
              <w:pStyle w:val="TableText"/>
              <w:spacing w:before="20" w:after="0"/>
              <w:rPr>
                <w:rFonts w:eastAsia="MS Gothic"/>
                <w:noProof/>
              </w:rPr>
            </w:pPr>
            <w:r w:rsidRPr="00861B9D">
              <w:rPr>
                <w:rFonts w:ascii="MS Mincho" w:eastAsia="MS Mincho" w:hAnsi="MS Mincho" w:cs="MS Mincho"/>
                <w:noProof/>
              </w:rPr>
              <w:t>☐</w:t>
            </w:r>
            <w:r w:rsidRPr="00861B9D">
              <w:rPr>
                <w:rFonts w:eastAsia="MS Gothic"/>
                <w:noProof/>
              </w:rPr>
              <w:t xml:space="preserve"> Extended Classroom Observation</w:t>
            </w:r>
          </w:p>
        </w:tc>
        <w:tc>
          <w:tcPr>
            <w:tcW w:w="1899" w:type="dxa"/>
            <w:vAlign w:val="center"/>
          </w:tcPr>
          <w:p w14:paraId="78BD34F8" w14:textId="77777777" w:rsidR="00846E03" w:rsidRPr="00861B9D" w:rsidRDefault="00846E03" w:rsidP="00846E03">
            <w:pPr>
              <w:pStyle w:val="TableTextCentered"/>
              <w:spacing w:before="20" w:after="0"/>
              <w:rPr>
                <w:rFonts w:ascii="Times New Roman" w:eastAsia="MS Gothic" w:hAnsi="Times New Roman"/>
                <w:noProof/>
              </w:rPr>
            </w:pPr>
            <w:r w:rsidRPr="00861B9D">
              <w:rPr>
                <w:rFonts w:ascii="MS Gothic" w:eastAsia="MS Gothic" w:hAnsi="MS Gothic" w:cs="MS Gothic" w:hint="eastAsia"/>
                <w:noProof/>
              </w:rPr>
              <w:t>☐</w:t>
            </w:r>
          </w:p>
        </w:tc>
        <w:tc>
          <w:tcPr>
            <w:tcW w:w="1971" w:type="dxa"/>
            <w:vAlign w:val="center"/>
          </w:tcPr>
          <w:p w14:paraId="0DA6059C" w14:textId="77777777" w:rsidR="00846E03" w:rsidRPr="00861B9D" w:rsidRDefault="00846E03" w:rsidP="00846E03">
            <w:pPr>
              <w:pStyle w:val="TableTextCentered"/>
              <w:spacing w:before="20" w:after="0"/>
              <w:rPr>
                <w:rFonts w:ascii="Times New Roman" w:eastAsia="MS Gothic" w:hAnsi="Times New Roman"/>
                <w:noProof/>
              </w:rPr>
            </w:pPr>
            <w:r w:rsidRPr="00861B9D">
              <w:rPr>
                <w:rFonts w:ascii="MS Gothic" w:eastAsia="MS Gothic" w:hAnsi="MS Gothic" w:cs="MS Gothic" w:hint="eastAsia"/>
                <w:noProof/>
              </w:rPr>
              <w:t>☐</w:t>
            </w:r>
          </w:p>
        </w:tc>
      </w:tr>
      <w:tr w:rsidR="00846E03" w:rsidRPr="00861B9D" w14:paraId="2E898796" w14:textId="77777777" w:rsidTr="00846E03">
        <w:trPr>
          <w:jc w:val="center"/>
        </w:trPr>
        <w:tc>
          <w:tcPr>
            <w:tcW w:w="5778" w:type="dxa"/>
          </w:tcPr>
          <w:p w14:paraId="5492C719" w14:textId="77777777" w:rsidR="00846E03" w:rsidRPr="00861B9D" w:rsidRDefault="00846E03" w:rsidP="00846E03">
            <w:pPr>
              <w:pStyle w:val="TableText"/>
              <w:spacing w:before="20" w:after="0"/>
              <w:rPr>
                <w:rFonts w:eastAsia="MS Gothic"/>
                <w:noProof/>
              </w:rPr>
            </w:pPr>
            <w:r w:rsidRPr="00861B9D">
              <w:rPr>
                <w:rFonts w:ascii="MS Mincho" w:eastAsia="MS Mincho" w:hAnsi="MS Mincho" w:cs="MS Mincho"/>
                <w:noProof/>
              </w:rPr>
              <w:t>☐</w:t>
            </w:r>
            <w:r w:rsidRPr="00861B9D">
              <w:rPr>
                <w:rFonts w:eastAsia="MS Gothic"/>
                <w:noProof/>
              </w:rPr>
              <w:t xml:space="preserve"> Series of Informal Classroom Observations</w:t>
            </w:r>
          </w:p>
        </w:tc>
        <w:tc>
          <w:tcPr>
            <w:tcW w:w="1899" w:type="dxa"/>
            <w:vAlign w:val="center"/>
          </w:tcPr>
          <w:p w14:paraId="1DECF575" w14:textId="77777777" w:rsidR="00846E03" w:rsidRPr="00861B9D" w:rsidRDefault="00846E03" w:rsidP="00846E03">
            <w:pPr>
              <w:pStyle w:val="TableTextCentered"/>
              <w:spacing w:before="20" w:after="0"/>
              <w:rPr>
                <w:rFonts w:ascii="Times New Roman" w:eastAsia="MS Gothic" w:hAnsi="Times New Roman"/>
                <w:noProof/>
              </w:rPr>
            </w:pPr>
            <w:r w:rsidRPr="00861B9D">
              <w:rPr>
                <w:rFonts w:ascii="MS Gothic" w:eastAsia="MS Gothic" w:hAnsi="MS Gothic" w:cs="MS Gothic" w:hint="eastAsia"/>
                <w:noProof/>
              </w:rPr>
              <w:t>☐</w:t>
            </w:r>
          </w:p>
        </w:tc>
        <w:tc>
          <w:tcPr>
            <w:tcW w:w="1971" w:type="dxa"/>
            <w:vAlign w:val="center"/>
          </w:tcPr>
          <w:p w14:paraId="26914825" w14:textId="77777777" w:rsidR="00846E03" w:rsidRPr="00861B9D" w:rsidRDefault="00846E03" w:rsidP="00846E03">
            <w:pPr>
              <w:pStyle w:val="TableTextCentered"/>
              <w:spacing w:before="20" w:after="0"/>
              <w:rPr>
                <w:rFonts w:ascii="Times New Roman" w:eastAsia="MS Gothic" w:hAnsi="Times New Roman"/>
                <w:noProof/>
              </w:rPr>
            </w:pPr>
            <w:r w:rsidRPr="00861B9D">
              <w:rPr>
                <w:rFonts w:ascii="MS Gothic" w:eastAsia="MS Gothic" w:hAnsi="MS Gothic" w:cs="MS Gothic" w:hint="eastAsia"/>
                <w:noProof/>
              </w:rPr>
              <w:t>☐</w:t>
            </w:r>
          </w:p>
        </w:tc>
      </w:tr>
      <w:tr w:rsidR="00846E03" w:rsidRPr="00861B9D" w14:paraId="0BBB8E50" w14:textId="77777777" w:rsidTr="00846E03">
        <w:trPr>
          <w:jc w:val="center"/>
        </w:trPr>
        <w:tc>
          <w:tcPr>
            <w:tcW w:w="5778" w:type="dxa"/>
          </w:tcPr>
          <w:p w14:paraId="6D235EA8" w14:textId="13BF861E" w:rsidR="00846E03" w:rsidRPr="00861B9D" w:rsidRDefault="00846E03" w:rsidP="006C24EA">
            <w:pPr>
              <w:pStyle w:val="TableText"/>
              <w:spacing w:before="20" w:after="0"/>
              <w:rPr>
                <w:rFonts w:eastAsia="MS Gothic"/>
                <w:noProof/>
              </w:rPr>
            </w:pPr>
            <w:r w:rsidRPr="00861B9D">
              <w:rPr>
                <w:rFonts w:ascii="MS Mincho" w:eastAsia="MS Mincho" w:hAnsi="MS Mincho" w:cs="MS Mincho"/>
                <w:noProof/>
              </w:rPr>
              <w:t>☐</w:t>
            </w:r>
            <w:r w:rsidRPr="00861B9D">
              <w:rPr>
                <w:rFonts w:eastAsia="MS Gothic"/>
                <w:noProof/>
              </w:rPr>
              <w:t xml:space="preserve"> Post-Lesson Conference (for </w:t>
            </w:r>
            <w:r w:rsidR="006C24EA">
              <w:rPr>
                <w:rFonts w:eastAsia="MS Gothic"/>
                <w:noProof/>
              </w:rPr>
              <w:t>unannounced</w:t>
            </w:r>
            <w:r w:rsidR="006C24EA" w:rsidRPr="00861B9D">
              <w:rPr>
                <w:rFonts w:eastAsia="MS Gothic"/>
                <w:noProof/>
              </w:rPr>
              <w:t xml:space="preserve"> </w:t>
            </w:r>
            <w:r w:rsidRPr="00861B9D">
              <w:rPr>
                <w:rFonts w:eastAsia="MS Gothic"/>
                <w:noProof/>
              </w:rPr>
              <w:t>observation)</w:t>
            </w:r>
          </w:p>
        </w:tc>
        <w:tc>
          <w:tcPr>
            <w:tcW w:w="1899" w:type="dxa"/>
            <w:vAlign w:val="center"/>
          </w:tcPr>
          <w:p w14:paraId="00F332B8" w14:textId="77777777" w:rsidR="00846E03" w:rsidRPr="00861B9D" w:rsidRDefault="00846E03" w:rsidP="00846E03">
            <w:pPr>
              <w:pStyle w:val="TableTextCentered"/>
              <w:spacing w:before="20" w:after="0"/>
              <w:rPr>
                <w:rFonts w:ascii="Times New Roman" w:eastAsia="MS Gothic" w:hAnsi="Times New Roman"/>
                <w:noProof/>
              </w:rPr>
            </w:pPr>
            <w:r w:rsidRPr="00861B9D">
              <w:rPr>
                <w:rFonts w:ascii="MS Gothic" w:eastAsia="MS Gothic" w:hAnsi="MS Gothic" w:cs="MS Gothic" w:hint="eastAsia"/>
                <w:noProof/>
              </w:rPr>
              <w:t>☐</w:t>
            </w:r>
          </w:p>
        </w:tc>
        <w:tc>
          <w:tcPr>
            <w:tcW w:w="1971" w:type="dxa"/>
            <w:vAlign w:val="center"/>
          </w:tcPr>
          <w:p w14:paraId="0CED6EAD" w14:textId="77777777" w:rsidR="00846E03" w:rsidRPr="00861B9D" w:rsidRDefault="00846E03" w:rsidP="00846E03">
            <w:pPr>
              <w:pStyle w:val="TableTextCentered"/>
              <w:spacing w:before="20" w:after="0"/>
              <w:rPr>
                <w:rFonts w:ascii="Times New Roman" w:eastAsia="MS Gothic" w:hAnsi="Times New Roman"/>
                <w:noProof/>
              </w:rPr>
            </w:pPr>
            <w:r w:rsidRPr="00861B9D">
              <w:rPr>
                <w:rFonts w:ascii="MS Gothic" w:eastAsia="MS Gothic" w:hAnsi="MS Gothic" w:cs="MS Gothic" w:hint="eastAsia"/>
                <w:noProof/>
              </w:rPr>
              <w:t>☐</w:t>
            </w:r>
          </w:p>
        </w:tc>
      </w:tr>
      <w:tr w:rsidR="00846E03" w:rsidRPr="00861B9D" w14:paraId="5EDD8023" w14:textId="77777777" w:rsidTr="00846E03">
        <w:trPr>
          <w:jc w:val="center"/>
        </w:trPr>
        <w:tc>
          <w:tcPr>
            <w:tcW w:w="5778" w:type="dxa"/>
          </w:tcPr>
          <w:p w14:paraId="354F392A" w14:textId="77777777" w:rsidR="00846E03" w:rsidRPr="00861B9D" w:rsidRDefault="00846E03" w:rsidP="00846E03">
            <w:pPr>
              <w:pStyle w:val="TableText"/>
              <w:spacing w:before="20" w:after="0"/>
              <w:rPr>
                <w:rFonts w:eastAsia="MS Gothic"/>
                <w:noProof/>
              </w:rPr>
            </w:pPr>
            <w:r w:rsidRPr="00861B9D">
              <w:rPr>
                <w:rFonts w:ascii="MS Mincho" w:eastAsia="MS Mincho" w:hAnsi="MS Mincho" w:cs="MS Mincho"/>
                <w:noProof/>
              </w:rPr>
              <w:t>☐</w:t>
            </w:r>
            <w:r w:rsidRPr="00861B9D">
              <w:rPr>
                <w:rFonts w:eastAsia="MS Gothic"/>
                <w:noProof/>
              </w:rPr>
              <w:t xml:space="preserve"> Curriculum Review</w:t>
            </w:r>
          </w:p>
        </w:tc>
        <w:tc>
          <w:tcPr>
            <w:tcW w:w="1899" w:type="dxa"/>
            <w:vAlign w:val="center"/>
          </w:tcPr>
          <w:p w14:paraId="3B50D4E4" w14:textId="77777777" w:rsidR="00846E03" w:rsidRPr="00861B9D" w:rsidRDefault="00846E03" w:rsidP="00846E03">
            <w:pPr>
              <w:pStyle w:val="TableTextCentered"/>
              <w:spacing w:before="20" w:after="0"/>
              <w:rPr>
                <w:rFonts w:ascii="Times New Roman" w:eastAsia="MS Gothic" w:hAnsi="Times New Roman"/>
                <w:noProof/>
              </w:rPr>
            </w:pPr>
            <w:r w:rsidRPr="00861B9D">
              <w:rPr>
                <w:rFonts w:ascii="MS Gothic" w:eastAsia="MS Gothic" w:hAnsi="MS Gothic" w:cs="MS Gothic" w:hint="eastAsia"/>
                <w:noProof/>
              </w:rPr>
              <w:t>☐</w:t>
            </w:r>
          </w:p>
        </w:tc>
        <w:tc>
          <w:tcPr>
            <w:tcW w:w="1971" w:type="dxa"/>
            <w:vAlign w:val="center"/>
          </w:tcPr>
          <w:p w14:paraId="2703FBBE" w14:textId="77777777" w:rsidR="00846E03" w:rsidRPr="00861B9D" w:rsidRDefault="00846E03" w:rsidP="00846E03">
            <w:pPr>
              <w:pStyle w:val="TableTextCentered"/>
              <w:spacing w:before="20" w:after="0"/>
              <w:rPr>
                <w:rFonts w:ascii="Times New Roman" w:eastAsia="MS Gothic" w:hAnsi="Times New Roman"/>
                <w:noProof/>
              </w:rPr>
            </w:pPr>
            <w:r w:rsidRPr="00861B9D">
              <w:rPr>
                <w:rFonts w:ascii="MS Gothic" w:eastAsia="MS Gothic" w:hAnsi="MS Gothic" w:cs="MS Gothic" w:hint="eastAsia"/>
                <w:noProof/>
              </w:rPr>
              <w:t>☐</w:t>
            </w:r>
          </w:p>
        </w:tc>
      </w:tr>
      <w:tr w:rsidR="00846E03" w:rsidRPr="00861B9D" w14:paraId="7C1DA560" w14:textId="77777777" w:rsidTr="00846E03">
        <w:trPr>
          <w:jc w:val="center"/>
        </w:trPr>
        <w:tc>
          <w:tcPr>
            <w:tcW w:w="5778" w:type="dxa"/>
          </w:tcPr>
          <w:p w14:paraId="7289AFEE" w14:textId="77777777" w:rsidR="00846E03" w:rsidRPr="00861B9D" w:rsidRDefault="00846E03" w:rsidP="00846E03">
            <w:pPr>
              <w:pStyle w:val="TableText"/>
              <w:spacing w:before="20" w:after="0"/>
              <w:rPr>
                <w:rFonts w:eastAsia="MS Gothic"/>
                <w:noProof/>
              </w:rPr>
            </w:pPr>
            <w:r w:rsidRPr="00861B9D">
              <w:rPr>
                <w:rFonts w:ascii="MS Mincho" w:eastAsia="MS Mincho" w:hAnsi="MS Mincho" w:cs="MS Mincho"/>
                <w:noProof/>
              </w:rPr>
              <w:t>☐</w:t>
            </w:r>
            <w:r w:rsidRPr="00861B9D">
              <w:rPr>
                <w:rFonts w:eastAsia="MS Gothic"/>
                <w:noProof/>
              </w:rPr>
              <w:t xml:space="preserve"> Review of Student Learning Data</w:t>
            </w:r>
          </w:p>
        </w:tc>
        <w:tc>
          <w:tcPr>
            <w:tcW w:w="1899" w:type="dxa"/>
            <w:vAlign w:val="center"/>
          </w:tcPr>
          <w:p w14:paraId="272F28E9" w14:textId="77777777" w:rsidR="00846E03" w:rsidRPr="00861B9D" w:rsidRDefault="00846E03" w:rsidP="00846E03">
            <w:pPr>
              <w:pStyle w:val="TableTextCentered"/>
              <w:spacing w:before="20" w:after="0"/>
              <w:rPr>
                <w:rFonts w:ascii="Times New Roman" w:eastAsia="MS Gothic" w:hAnsi="Times New Roman"/>
                <w:noProof/>
              </w:rPr>
            </w:pPr>
            <w:r w:rsidRPr="00861B9D">
              <w:rPr>
                <w:rFonts w:ascii="MS Gothic" w:eastAsia="MS Gothic" w:hAnsi="MS Gothic" w:cs="MS Gothic" w:hint="eastAsia"/>
                <w:noProof/>
              </w:rPr>
              <w:t>☐</w:t>
            </w:r>
          </w:p>
        </w:tc>
        <w:tc>
          <w:tcPr>
            <w:tcW w:w="1971" w:type="dxa"/>
            <w:vAlign w:val="center"/>
          </w:tcPr>
          <w:p w14:paraId="57413867" w14:textId="77777777" w:rsidR="00846E03" w:rsidRPr="00861B9D" w:rsidRDefault="00846E03" w:rsidP="00846E03">
            <w:pPr>
              <w:pStyle w:val="TableTextCentered"/>
              <w:spacing w:before="20" w:after="0"/>
              <w:rPr>
                <w:rFonts w:ascii="Times New Roman" w:eastAsia="MS Gothic" w:hAnsi="Times New Roman"/>
                <w:noProof/>
              </w:rPr>
            </w:pPr>
            <w:r w:rsidRPr="00861B9D">
              <w:rPr>
                <w:rFonts w:ascii="MS Gothic" w:eastAsia="MS Gothic" w:hAnsi="MS Gothic" w:cs="MS Gothic" w:hint="eastAsia"/>
                <w:noProof/>
              </w:rPr>
              <w:t>☐</w:t>
            </w:r>
          </w:p>
        </w:tc>
      </w:tr>
      <w:tr w:rsidR="00846E03" w:rsidRPr="00861B9D" w14:paraId="347B32C4" w14:textId="77777777" w:rsidTr="00846E03">
        <w:trPr>
          <w:jc w:val="center"/>
        </w:trPr>
        <w:tc>
          <w:tcPr>
            <w:tcW w:w="5778" w:type="dxa"/>
          </w:tcPr>
          <w:p w14:paraId="185E4B8A" w14:textId="77777777" w:rsidR="00846E03" w:rsidRPr="00861B9D" w:rsidRDefault="00846E03" w:rsidP="00846E03">
            <w:pPr>
              <w:pStyle w:val="TableText"/>
              <w:spacing w:before="20" w:after="0"/>
              <w:rPr>
                <w:rFonts w:eastAsia="MS Gothic"/>
                <w:noProof/>
              </w:rPr>
            </w:pPr>
            <w:r w:rsidRPr="00861B9D">
              <w:rPr>
                <w:rFonts w:ascii="MS Mincho" w:eastAsia="MS Mincho" w:hAnsi="MS Mincho" w:cs="MS Mincho"/>
                <w:noProof/>
              </w:rPr>
              <w:t>☐</w:t>
            </w:r>
            <w:r w:rsidRPr="00861B9D">
              <w:rPr>
                <w:rFonts w:eastAsia="MS Gothic"/>
                <w:noProof/>
              </w:rPr>
              <w:t xml:space="preserve"> Video Lesson Review</w:t>
            </w:r>
          </w:p>
        </w:tc>
        <w:tc>
          <w:tcPr>
            <w:tcW w:w="1899" w:type="dxa"/>
            <w:vAlign w:val="center"/>
          </w:tcPr>
          <w:p w14:paraId="7484A3C1" w14:textId="77777777" w:rsidR="00846E03" w:rsidRPr="00861B9D" w:rsidRDefault="00846E03" w:rsidP="00846E03">
            <w:pPr>
              <w:pStyle w:val="TableTextCentered"/>
              <w:spacing w:before="20" w:after="0"/>
              <w:rPr>
                <w:rFonts w:ascii="Times New Roman" w:eastAsia="MS Gothic" w:hAnsi="Times New Roman"/>
                <w:noProof/>
              </w:rPr>
            </w:pPr>
            <w:r w:rsidRPr="00861B9D">
              <w:rPr>
                <w:rFonts w:ascii="MS Gothic" w:eastAsia="MS Gothic" w:hAnsi="MS Gothic" w:cs="MS Gothic" w:hint="eastAsia"/>
                <w:noProof/>
              </w:rPr>
              <w:t>☐</w:t>
            </w:r>
          </w:p>
        </w:tc>
        <w:tc>
          <w:tcPr>
            <w:tcW w:w="1971" w:type="dxa"/>
            <w:vAlign w:val="center"/>
          </w:tcPr>
          <w:p w14:paraId="1F8B0CEA" w14:textId="77777777" w:rsidR="00846E03" w:rsidRPr="00861B9D" w:rsidRDefault="00846E03" w:rsidP="00846E03">
            <w:pPr>
              <w:pStyle w:val="TableTextCentered"/>
              <w:spacing w:before="20" w:after="0"/>
              <w:rPr>
                <w:rFonts w:ascii="Times New Roman" w:eastAsia="MS Gothic" w:hAnsi="Times New Roman"/>
                <w:noProof/>
              </w:rPr>
            </w:pPr>
            <w:r w:rsidRPr="00861B9D">
              <w:rPr>
                <w:rFonts w:ascii="MS Gothic" w:eastAsia="MS Gothic" w:hAnsi="MS Gothic" w:cs="MS Gothic" w:hint="eastAsia"/>
                <w:noProof/>
              </w:rPr>
              <w:t>☐</w:t>
            </w:r>
          </w:p>
        </w:tc>
      </w:tr>
      <w:tr w:rsidR="00846E03" w:rsidRPr="00861B9D" w14:paraId="41BBDDD7" w14:textId="77777777" w:rsidTr="00846E03">
        <w:trPr>
          <w:jc w:val="center"/>
        </w:trPr>
        <w:tc>
          <w:tcPr>
            <w:tcW w:w="5778" w:type="dxa"/>
          </w:tcPr>
          <w:p w14:paraId="75576729" w14:textId="5AE3BDE3" w:rsidR="00846E03" w:rsidRPr="00861B9D" w:rsidRDefault="00846E03" w:rsidP="00846E03">
            <w:pPr>
              <w:pStyle w:val="TableText"/>
              <w:spacing w:before="20" w:after="0"/>
              <w:rPr>
                <w:rFonts w:eastAsia="MS Gothic"/>
                <w:noProof/>
              </w:rPr>
            </w:pPr>
            <w:r w:rsidRPr="00861B9D">
              <w:rPr>
                <w:rFonts w:ascii="MS Mincho" w:eastAsia="MS Mincho" w:hAnsi="MS Mincho" w:cs="MS Mincho"/>
                <w:noProof/>
              </w:rPr>
              <w:t>☐</w:t>
            </w:r>
            <w:r w:rsidRPr="00861B9D">
              <w:rPr>
                <w:rFonts w:eastAsia="MS Gothic"/>
                <w:noProof/>
              </w:rPr>
              <w:t xml:space="preserve"> Professionalism Obs</w:t>
            </w:r>
            <w:r w:rsidR="00C949D3">
              <w:rPr>
                <w:rFonts w:eastAsia="MS Gothic"/>
                <w:noProof/>
              </w:rPr>
              <w:t>ervation</w:t>
            </w:r>
            <w:r w:rsidRPr="00861B9D">
              <w:rPr>
                <w:rFonts w:eastAsia="MS Gothic"/>
                <w:noProof/>
              </w:rPr>
              <w:t>/Conf</w:t>
            </w:r>
            <w:r w:rsidR="00C949D3">
              <w:rPr>
                <w:rFonts w:eastAsia="MS Gothic"/>
                <w:noProof/>
              </w:rPr>
              <w:t>erence</w:t>
            </w:r>
          </w:p>
        </w:tc>
        <w:tc>
          <w:tcPr>
            <w:tcW w:w="1899" w:type="dxa"/>
            <w:vAlign w:val="center"/>
          </w:tcPr>
          <w:p w14:paraId="351D878E" w14:textId="77777777" w:rsidR="00846E03" w:rsidRPr="00861B9D" w:rsidRDefault="00846E03" w:rsidP="00846E03">
            <w:pPr>
              <w:pStyle w:val="TableTextCentered"/>
              <w:spacing w:before="20" w:after="0"/>
              <w:rPr>
                <w:rFonts w:ascii="Times New Roman" w:eastAsia="MS Gothic" w:hAnsi="Times New Roman"/>
                <w:noProof/>
              </w:rPr>
            </w:pPr>
            <w:r w:rsidRPr="00861B9D">
              <w:rPr>
                <w:rFonts w:ascii="MS Gothic" w:eastAsia="MS Gothic" w:hAnsi="MS Gothic" w:cs="MS Gothic" w:hint="eastAsia"/>
                <w:noProof/>
              </w:rPr>
              <w:t>☐</w:t>
            </w:r>
          </w:p>
        </w:tc>
        <w:tc>
          <w:tcPr>
            <w:tcW w:w="1971" w:type="dxa"/>
            <w:vAlign w:val="center"/>
          </w:tcPr>
          <w:p w14:paraId="48E62F92" w14:textId="77777777" w:rsidR="00846E03" w:rsidRPr="00861B9D" w:rsidRDefault="00846E03" w:rsidP="00846E03">
            <w:pPr>
              <w:pStyle w:val="TableTextCentered"/>
              <w:spacing w:before="20" w:after="0"/>
              <w:rPr>
                <w:rFonts w:ascii="Times New Roman" w:eastAsia="MS Gothic" w:hAnsi="Times New Roman"/>
                <w:noProof/>
              </w:rPr>
            </w:pPr>
            <w:r w:rsidRPr="00861B9D">
              <w:rPr>
                <w:rFonts w:ascii="MS Gothic" w:eastAsia="MS Gothic" w:hAnsi="MS Gothic" w:cs="MS Gothic" w:hint="eastAsia"/>
                <w:noProof/>
              </w:rPr>
              <w:t>☐</w:t>
            </w:r>
          </w:p>
        </w:tc>
      </w:tr>
      <w:tr w:rsidR="00846E03" w:rsidRPr="00861B9D" w14:paraId="22F01BFD" w14:textId="77777777" w:rsidTr="00846E03">
        <w:trPr>
          <w:jc w:val="center"/>
        </w:trPr>
        <w:tc>
          <w:tcPr>
            <w:tcW w:w="5778" w:type="dxa"/>
          </w:tcPr>
          <w:p w14:paraId="5F3A46DD" w14:textId="77777777" w:rsidR="00846E03" w:rsidRPr="00861B9D" w:rsidRDefault="00846E03" w:rsidP="00846E03">
            <w:pPr>
              <w:pStyle w:val="TableText"/>
              <w:spacing w:before="20" w:after="0"/>
              <w:rPr>
                <w:rFonts w:eastAsia="MS Gothic"/>
                <w:noProof/>
              </w:rPr>
            </w:pPr>
            <w:r w:rsidRPr="00861B9D">
              <w:rPr>
                <w:rFonts w:ascii="MS Mincho" w:eastAsia="MS Mincho" w:hAnsi="MS Mincho" w:cs="MS Mincho"/>
                <w:noProof/>
              </w:rPr>
              <w:t>☐</w:t>
            </w:r>
            <w:r w:rsidRPr="00861B9D">
              <w:rPr>
                <w:rFonts w:eastAsia="MS Gothic"/>
                <w:noProof/>
              </w:rPr>
              <w:t xml:space="preserve"> Student Engagement/Perception Analysis</w:t>
            </w:r>
          </w:p>
        </w:tc>
        <w:tc>
          <w:tcPr>
            <w:tcW w:w="1899" w:type="dxa"/>
            <w:vAlign w:val="center"/>
          </w:tcPr>
          <w:p w14:paraId="59BD6A3E" w14:textId="77777777" w:rsidR="00846E03" w:rsidRPr="00861B9D" w:rsidRDefault="00846E03" w:rsidP="00846E03">
            <w:pPr>
              <w:pStyle w:val="TableTextCentered"/>
              <w:spacing w:before="20" w:after="0"/>
              <w:rPr>
                <w:rFonts w:ascii="Times New Roman" w:eastAsia="MS Gothic" w:hAnsi="Times New Roman"/>
                <w:noProof/>
              </w:rPr>
            </w:pPr>
            <w:r w:rsidRPr="00861B9D">
              <w:rPr>
                <w:rFonts w:ascii="MS Gothic" w:eastAsia="MS Gothic" w:hAnsi="MS Gothic" w:cs="MS Gothic" w:hint="eastAsia"/>
                <w:noProof/>
              </w:rPr>
              <w:t>☐</w:t>
            </w:r>
          </w:p>
        </w:tc>
        <w:tc>
          <w:tcPr>
            <w:tcW w:w="1971" w:type="dxa"/>
            <w:vAlign w:val="center"/>
          </w:tcPr>
          <w:p w14:paraId="52A1C42F" w14:textId="77777777" w:rsidR="00846E03" w:rsidRPr="00861B9D" w:rsidRDefault="00846E03" w:rsidP="00846E03">
            <w:pPr>
              <w:pStyle w:val="TableTextCentered"/>
              <w:spacing w:before="20" w:after="0"/>
              <w:rPr>
                <w:rFonts w:ascii="Times New Roman" w:eastAsia="MS Gothic" w:hAnsi="Times New Roman"/>
                <w:noProof/>
              </w:rPr>
            </w:pPr>
            <w:r w:rsidRPr="00861B9D">
              <w:rPr>
                <w:rFonts w:ascii="MS Gothic" w:eastAsia="MS Gothic" w:hAnsi="MS Gothic" w:cs="MS Gothic" w:hint="eastAsia"/>
                <w:noProof/>
              </w:rPr>
              <w:t>☐</w:t>
            </w:r>
          </w:p>
        </w:tc>
      </w:tr>
      <w:tr w:rsidR="00846E03" w:rsidRPr="00861B9D" w14:paraId="5267099B" w14:textId="77777777" w:rsidTr="00846E03">
        <w:trPr>
          <w:jc w:val="center"/>
        </w:trPr>
        <w:tc>
          <w:tcPr>
            <w:tcW w:w="5778" w:type="dxa"/>
          </w:tcPr>
          <w:p w14:paraId="706E7560" w14:textId="77777777" w:rsidR="00846E03" w:rsidRPr="00861B9D" w:rsidRDefault="00846E03" w:rsidP="00846E03">
            <w:pPr>
              <w:pStyle w:val="TableText"/>
              <w:spacing w:before="20" w:after="0"/>
              <w:rPr>
                <w:rFonts w:eastAsia="MS Gothic"/>
                <w:noProof/>
              </w:rPr>
            </w:pPr>
            <w:r w:rsidRPr="00E419E1">
              <w:rPr>
                <w:rFonts w:ascii="MS Mincho" w:eastAsia="MS Mincho" w:hAnsi="MS Mincho" w:cs="MS Mincho" w:hint="eastAsia"/>
                <w:noProof/>
              </w:rPr>
              <w:t>☐</w:t>
            </w:r>
            <w:r w:rsidRPr="00E419E1">
              <w:rPr>
                <w:rFonts w:eastAsia="MS Gothic"/>
                <w:noProof/>
              </w:rPr>
              <w:t xml:space="preserve"> </w:t>
            </w:r>
            <w:r>
              <w:rPr>
                <w:rFonts w:eastAsia="MS Gothic"/>
                <w:noProof/>
              </w:rPr>
              <w:t>Other</w:t>
            </w:r>
          </w:p>
        </w:tc>
        <w:tc>
          <w:tcPr>
            <w:tcW w:w="1899" w:type="dxa"/>
            <w:vAlign w:val="center"/>
          </w:tcPr>
          <w:p w14:paraId="5899D41E" w14:textId="77777777" w:rsidR="00846E03" w:rsidRPr="00861B9D" w:rsidRDefault="00846E03" w:rsidP="00846E03">
            <w:pPr>
              <w:pStyle w:val="TableTextCentered"/>
              <w:spacing w:before="20" w:after="0"/>
              <w:rPr>
                <w:rFonts w:ascii="Times New Roman" w:eastAsia="MS Gothic" w:hAnsi="Times New Roman"/>
                <w:noProof/>
              </w:rPr>
            </w:pPr>
            <w:r w:rsidRPr="00E419E1">
              <w:rPr>
                <w:rFonts w:eastAsia="MS Mincho" w:hint="eastAsia"/>
                <w:noProof/>
              </w:rPr>
              <w:t>☐</w:t>
            </w:r>
          </w:p>
        </w:tc>
        <w:tc>
          <w:tcPr>
            <w:tcW w:w="1971" w:type="dxa"/>
            <w:vAlign w:val="center"/>
          </w:tcPr>
          <w:p w14:paraId="206B60A3" w14:textId="77777777" w:rsidR="00846E03" w:rsidRPr="00861B9D" w:rsidRDefault="00846E03" w:rsidP="00846E03">
            <w:pPr>
              <w:pStyle w:val="TableTextCentered"/>
              <w:spacing w:before="20" w:after="0"/>
              <w:rPr>
                <w:rFonts w:ascii="Times New Roman" w:eastAsia="MS Gothic" w:hAnsi="Times New Roman"/>
                <w:noProof/>
              </w:rPr>
            </w:pPr>
            <w:r w:rsidRPr="00E419E1">
              <w:rPr>
                <w:rFonts w:eastAsia="MS Mincho" w:hint="eastAsia"/>
                <w:noProof/>
              </w:rPr>
              <w:t>☐</w:t>
            </w:r>
          </w:p>
        </w:tc>
      </w:tr>
      <w:tr w:rsidR="00846E03" w:rsidRPr="00861B9D" w14:paraId="5116CF30" w14:textId="77777777" w:rsidTr="00846E03">
        <w:trPr>
          <w:tblHeader/>
          <w:jc w:val="center"/>
        </w:trPr>
        <w:tc>
          <w:tcPr>
            <w:tcW w:w="96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86895" w14:textId="77777777" w:rsidR="00846E03" w:rsidRDefault="00846E03" w:rsidP="00846E03">
            <w:pPr>
              <w:pStyle w:val="TableText"/>
              <w:spacing w:after="0"/>
              <w:rPr>
                <w:caps/>
              </w:rPr>
            </w:pPr>
            <w:r w:rsidRPr="00861B9D">
              <w:rPr>
                <w:caps/>
              </w:rPr>
              <w:t>Evidence Gathered (Artifacts, observations, Discussions)</w:t>
            </w:r>
          </w:p>
          <w:p w14:paraId="5000FDD6" w14:textId="3588FC06" w:rsidR="00846E03" w:rsidRPr="00861B9D" w:rsidRDefault="00846E03" w:rsidP="000149D2">
            <w:pPr>
              <w:pStyle w:val="TableText"/>
              <w:spacing w:before="0" w:after="0"/>
            </w:pPr>
            <w:r w:rsidRPr="00E37499">
              <w:rPr>
                <w:i/>
                <w:sz w:val="16"/>
                <w:szCs w:val="16"/>
              </w:rPr>
              <w:t>(If this form is documenting a formal observation cycle, evidence is documented from the planning conference, extended classroom observation, and post-lesson conference.)</w:t>
            </w:r>
          </w:p>
        </w:tc>
      </w:tr>
      <w:tr w:rsidR="00846E03" w:rsidRPr="00861B9D" w14:paraId="5C10AEBC" w14:textId="77777777" w:rsidTr="00846E03">
        <w:trPr>
          <w:jc w:val="center"/>
        </w:trPr>
        <w:tc>
          <w:tcPr>
            <w:tcW w:w="9648" w:type="dxa"/>
            <w:gridSpan w:val="3"/>
            <w:tcBorders>
              <w:top w:val="single" w:sz="4" w:space="0" w:color="auto"/>
              <w:left w:val="single" w:sz="4" w:space="0" w:color="auto"/>
              <w:bottom w:val="single" w:sz="4" w:space="0" w:color="auto"/>
              <w:right w:val="single" w:sz="4" w:space="0" w:color="auto"/>
            </w:tcBorders>
          </w:tcPr>
          <w:sdt>
            <w:sdtPr>
              <w:id w:val="-1093015852"/>
              <w:showingPlcHdr/>
            </w:sdtPr>
            <w:sdtEndPr/>
            <w:sdtContent>
              <w:p w14:paraId="7317331C" w14:textId="77777777" w:rsidR="00846E03" w:rsidRPr="00861B9D" w:rsidRDefault="00846E03" w:rsidP="00846E03">
                <w:pPr>
                  <w:pStyle w:val="TableText"/>
                </w:pPr>
                <w:r w:rsidRPr="00861B9D">
                  <w:rPr>
                    <w:rStyle w:val="PlaceholderText"/>
                    <w:rFonts w:ascii="Times New Roman" w:hAnsi="Times New Roman"/>
                    <w:szCs w:val="18"/>
                  </w:rPr>
                  <w:t>Click here to enter text.</w:t>
                </w:r>
              </w:p>
            </w:sdtContent>
          </w:sdt>
        </w:tc>
      </w:tr>
    </w:tbl>
    <w:p w14:paraId="070C3BFD" w14:textId="77777777" w:rsidR="00846E03" w:rsidRPr="00861B9D" w:rsidRDefault="00846E03" w:rsidP="00846E03">
      <w:pPr>
        <w:pStyle w:val="TableColumnHeadCentered"/>
        <w:spacing w:before="60"/>
      </w:pPr>
      <w:r w:rsidRPr="00861B9D">
        <w:t>Teacher Practice</w:t>
      </w:r>
    </w:p>
    <w:tbl>
      <w:tblPr>
        <w:tblW w:w="9360" w:type="dxa"/>
        <w:jc w:val="center"/>
        <w:tblLayout w:type="fixed"/>
        <w:tblLook w:val="04A0" w:firstRow="1" w:lastRow="0" w:firstColumn="1" w:lastColumn="0" w:noHBand="0" w:noVBand="1"/>
      </w:tblPr>
      <w:tblGrid>
        <w:gridCol w:w="9360"/>
      </w:tblGrid>
      <w:tr w:rsidR="00846E03" w:rsidRPr="00861B9D" w14:paraId="36A61FF4" w14:textId="77777777" w:rsidTr="00846E03">
        <w:trPr>
          <w:cantSplit/>
          <w:tblHeader/>
          <w:jc w:val="center"/>
        </w:trPr>
        <w:tc>
          <w:tcPr>
            <w:tcW w:w="9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661CA4" w14:textId="271239E8" w:rsidR="00846E03" w:rsidRPr="00861B9D" w:rsidRDefault="00846E03" w:rsidP="00846E03">
            <w:pPr>
              <w:pStyle w:val="TableText"/>
              <w:spacing w:after="0"/>
              <w:rPr>
                <w:caps/>
              </w:rPr>
            </w:pPr>
            <w:r w:rsidRPr="00861B9D">
              <w:rPr>
                <w:caps/>
              </w:rPr>
              <w:t xml:space="preserve">Areas of strength BASED ON Evidence </w:t>
            </w:r>
            <w:r w:rsidRPr="00861B9D">
              <w:t xml:space="preserve">(Tied to </w:t>
            </w:r>
            <w:r w:rsidR="000149D2">
              <w:t>p</w:t>
            </w:r>
            <w:r w:rsidR="000149D2" w:rsidRPr="00861B9D">
              <w:t xml:space="preserve">erformance </w:t>
            </w:r>
            <w:r w:rsidR="000149D2">
              <w:t>s</w:t>
            </w:r>
            <w:r w:rsidR="000149D2" w:rsidRPr="00861B9D">
              <w:t xml:space="preserve">tandards </w:t>
            </w:r>
            <w:r w:rsidRPr="00861B9D">
              <w:t>and/or individual growth plan)</w:t>
            </w:r>
            <w:r w:rsidRPr="00861B9D">
              <w:rPr>
                <w:caps/>
              </w:rPr>
              <w:t xml:space="preserve"> </w:t>
            </w:r>
          </w:p>
          <w:p w14:paraId="1765C793" w14:textId="31308C3C" w:rsidR="00846E03" w:rsidRPr="00E37499" w:rsidRDefault="00846E03" w:rsidP="000201D9">
            <w:pPr>
              <w:pStyle w:val="TableText"/>
              <w:spacing w:before="0"/>
              <w:rPr>
                <w:i/>
                <w:caps/>
                <w:sz w:val="16"/>
                <w:szCs w:val="16"/>
              </w:rPr>
            </w:pPr>
            <w:r w:rsidRPr="00E37499">
              <w:rPr>
                <w:i/>
                <w:sz w:val="16"/>
                <w:szCs w:val="16"/>
              </w:rPr>
              <w:t>(If this form is documenting a formal observation cycle, feedback is provided in the areas of planning, instruction, environment, and professionalism.)</w:t>
            </w:r>
          </w:p>
        </w:tc>
      </w:tr>
      <w:tr w:rsidR="00846E03" w:rsidRPr="00861B9D" w14:paraId="001D397D" w14:textId="77777777" w:rsidTr="00846E03">
        <w:trPr>
          <w:cantSplit/>
          <w:trHeight w:val="288"/>
          <w:jc w:val="center"/>
        </w:trPr>
        <w:tc>
          <w:tcPr>
            <w:tcW w:w="9648" w:type="dxa"/>
            <w:tcBorders>
              <w:top w:val="single" w:sz="4" w:space="0" w:color="auto"/>
              <w:left w:val="single" w:sz="4" w:space="0" w:color="auto"/>
              <w:bottom w:val="single" w:sz="4" w:space="0" w:color="auto"/>
              <w:right w:val="single" w:sz="4" w:space="0" w:color="auto"/>
            </w:tcBorders>
          </w:tcPr>
          <w:sdt>
            <w:sdtPr>
              <w:id w:val="-941676932"/>
              <w:showingPlcHdr/>
            </w:sdtPr>
            <w:sdtEndPr/>
            <w:sdtContent>
              <w:p w14:paraId="1E24AD68" w14:textId="77777777" w:rsidR="00846E03" w:rsidRPr="00861B9D" w:rsidRDefault="00846E03" w:rsidP="00846E03">
                <w:pPr>
                  <w:pStyle w:val="TableText"/>
                  <w:spacing w:before="20" w:after="20"/>
                </w:pPr>
                <w:r w:rsidRPr="00861B9D">
                  <w:rPr>
                    <w:rStyle w:val="PlaceholderText"/>
                    <w:rFonts w:ascii="Times New Roman" w:hAnsi="Times New Roman"/>
                    <w:szCs w:val="18"/>
                  </w:rPr>
                  <w:t>Click here to enter text.</w:t>
                </w:r>
              </w:p>
            </w:sdtContent>
          </w:sdt>
        </w:tc>
      </w:tr>
      <w:tr w:rsidR="00846E03" w:rsidRPr="00861B9D" w14:paraId="6C51A435" w14:textId="77777777" w:rsidTr="00846E03">
        <w:trPr>
          <w:cantSplit/>
          <w:jc w:val="center"/>
        </w:trPr>
        <w:tc>
          <w:tcPr>
            <w:tcW w:w="9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33278E" w14:textId="77777777" w:rsidR="00846E03" w:rsidRPr="00861B9D" w:rsidRDefault="00846E03" w:rsidP="00846E03">
            <w:pPr>
              <w:pStyle w:val="TableText"/>
              <w:spacing w:after="0"/>
              <w:rPr>
                <w:caps/>
              </w:rPr>
            </w:pPr>
            <w:r w:rsidRPr="00861B9D">
              <w:rPr>
                <w:caps/>
              </w:rPr>
              <w:t xml:space="preserve">Areas for growth BASED ON Evidence </w:t>
            </w:r>
            <w:r w:rsidRPr="00861B9D">
              <w:t>(Tied to performance standards and/or individual growth plan)</w:t>
            </w:r>
            <w:r w:rsidRPr="00861B9D">
              <w:rPr>
                <w:caps/>
              </w:rPr>
              <w:t xml:space="preserve"> </w:t>
            </w:r>
          </w:p>
          <w:p w14:paraId="518166CD" w14:textId="2E809E5C" w:rsidR="00846E03" w:rsidRPr="00E37499" w:rsidRDefault="00846E03" w:rsidP="00727D7C">
            <w:pPr>
              <w:pStyle w:val="TableText"/>
              <w:spacing w:before="0"/>
              <w:rPr>
                <w:i/>
                <w:caps/>
                <w:sz w:val="16"/>
                <w:szCs w:val="16"/>
              </w:rPr>
            </w:pPr>
            <w:r w:rsidRPr="00E37499">
              <w:rPr>
                <w:i/>
                <w:sz w:val="16"/>
                <w:szCs w:val="16"/>
              </w:rPr>
              <w:t>(If this form is documenting a formal observation cycle, feedback is provided in the areas of planning, instruction, environment, and professionalism.)</w:t>
            </w:r>
          </w:p>
        </w:tc>
      </w:tr>
      <w:tr w:rsidR="00846E03" w:rsidRPr="00861B9D" w14:paraId="3743FE27" w14:textId="77777777" w:rsidTr="00846E03">
        <w:trPr>
          <w:cantSplit/>
          <w:trHeight w:val="288"/>
          <w:jc w:val="center"/>
        </w:trPr>
        <w:tc>
          <w:tcPr>
            <w:tcW w:w="9648" w:type="dxa"/>
            <w:tcBorders>
              <w:top w:val="single" w:sz="4" w:space="0" w:color="auto"/>
              <w:left w:val="single" w:sz="4" w:space="0" w:color="auto"/>
              <w:bottom w:val="single" w:sz="4" w:space="0" w:color="auto"/>
              <w:right w:val="single" w:sz="4" w:space="0" w:color="auto"/>
            </w:tcBorders>
          </w:tcPr>
          <w:sdt>
            <w:sdtPr>
              <w:id w:val="-1252665633"/>
              <w:showingPlcHdr/>
            </w:sdtPr>
            <w:sdtEndPr/>
            <w:sdtContent>
              <w:p w14:paraId="13156803" w14:textId="77777777" w:rsidR="00846E03" w:rsidRPr="00861B9D" w:rsidRDefault="00846E03" w:rsidP="00846E03">
                <w:pPr>
                  <w:pStyle w:val="TableText"/>
                  <w:spacing w:before="20" w:after="20"/>
                </w:pPr>
                <w:r w:rsidRPr="00861B9D">
                  <w:rPr>
                    <w:rStyle w:val="PlaceholderText"/>
                    <w:rFonts w:ascii="Times New Roman" w:hAnsi="Times New Roman"/>
                    <w:szCs w:val="18"/>
                  </w:rPr>
                  <w:t>Click here to enter text.</w:t>
                </w:r>
              </w:p>
            </w:sdtContent>
          </w:sdt>
        </w:tc>
      </w:tr>
      <w:tr w:rsidR="00846E03" w:rsidRPr="00861B9D" w14:paraId="1866569C" w14:textId="77777777" w:rsidTr="00846E03">
        <w:trPr>
          <w:cantSplit/>
          <w:tblHeader/>
          <w:jc w:val="center"/>
        </w:trPr>
        <w:tc>
          <w:tcPr>
            <w:tcW w:w="9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79E773" w14:textId="77777777" w:rsidR="00846E03" w:rsidRPr="00861B9D" w:rsidRDefault="00846E03" w:rsidP="00846E03">
            <w:pPr>
              <w:pStyle w:val="TableText"/>
              <w:spacing w:after="0"/>
              <w:rPr>
                <w:caps/>
              </w:rPr>
            </w:pPr>
            <w:r w:rsidRPr="00861B9D">
              <w:rPr>
                <w:caps/>
              </w:rPr>
              <w:t>SUMMATIVE Evaluator Feedback specific to student learning and student engagement</w:t>
            </w:r>
          </w:p>
          <w:p w14:paraId="4DB0F2FB" w14:textId="1747F61F" w:rsidR="00846E03" w:rsidRPr="00E37499" w:rsidRDefault="00846E03" w:rsidP="00CC12D5">
            <w:pPr>
              <w:pStyle w:val="TableText"/>
              <w:spacing w:before="0"/>
              <w:rPr>
                <w:i/>
                <w:caps/>
                <w:sz w:val="16"/>
                <w:szCs w:val="16"/>
              </w:rPr>
            </w:pPr>
            <w:r w:rsidRPr="00E37499">
              <w:rPr>
                <w:i/>
                <w:sz w:val="16"/>
                <w:szCs w:val="16"/>
              </w:rPr>
              <w:t>(If this form is documenting a full observation cycle, feedback is provided in the areas of planning, instruction, environment, and professionalism.)</w:t>
            </w:r>
          </w:p>
        </w:tc>
      </w:tr>
      <w:tr w:rsidR="00846E03" w:rsidRPr="00861B9D" w14:paraId="3516A9C9" w14:textId="77777777" w:rsidTr="00846E03">
        <w:trPr>
          <w:cantSplit/>
          <w:trHeight w:val="288"/>
          <w:jc w:val="center"/>
        </w:trPr>
        <w:tc>
          <w:tcPr>
            <w:tcW w:w="9648" w:type="dxa"/>
            <w:tcBorders>
              <w:top w:val="single" w:sz="4" w:space="0" w:color="auto"/>
              <w:left w:val="single" w:sz="4" w:space="0" w:color="auto"/>
              <w:bottom w:val="single" w:sz="4" w:space="0" w:color="auto"/>
              <w:right w:val="single" w:sz="4" w:space="0" w:color="auto"/>
            </w:tcBorders>
          </w:tcPr>
          <w:sdt>
            <w:sdtPr>
              <w:id w:val="-1830662064"/>
              <w:showingPlcHdr/>
            </w:sdtPr>
            <w:sdtEndPr/>
            <w:sdtContent>
              <w:p w14:paraId="291566D4" w14:textId="77777777" w:rsidR="00846E03" w:rsidRPr="00861B9D" w:rsidRDefault="00846E03" w:rsidP="00846E03">
                <w:pPr>
                  <w:pStyle w:val="TableText"/>
                  <w:spacing w:before="20" w:after="20"/>
                </w:pPr>
                <w:r w:rsidRPr="00861B9D">
                  <w:rPr>
                    <w:rStyle w:val="PlaceholderText"/>
                    <w:rFonts w:ascii="Times New Roman" w:hAnsi="Times New Roman"/>
                    <w:szCs w:val="18"/>
                  </w:rPr>
                  <w:t>Click here to enter text.</w:t>
                </w:r>
              </w:p>
            </w:sdtContent>
          </w:sdt>
        </w:tc>
      </w:tr>
    </w:tbl>
    <w:p w14:paraId="417C4488" w14:textId="74F09A69" w:rsidR="00846E03" w:rsidRPr="00861B9D" w:rsidRDefault="00846E03" w:rsidP="00846E03">
      <w:pPr>
        <w:pStyle w:val="BodyText"/>
        <w:spacing w:before="120" w:after="120"/>
      </w:pPr>
      <w:r w:rsidRPr="00861B9D">
        <w:t xml:space="preserve">The teacher and summative evaluator will sign the Points of Contact </w:t>
      </w:r>
      <w:r w:rsidR="00F357EA">
        <w:t>d</w:t>
      </w:r>
      <w:r w:rsidR="00F357EA" w:rsidRPr="00861B9D">
        <w:t xml:space="preserve">ocumentation </w:t>
      </w:r>
      <w:r w:rsidRPr="00861B9D">
        <w:t xml:space="preserve">to indicate that the evidence and feedback have been shared and discussed. Both the teacher and </w:t>
      </w:r>
      <w:r w:rsidR="002A53C3">
        <w:t xml:space="preserve">the </w:t>
      </w:r>
      <w:r w:rsidRPr="00861B9D">
        <w:t xml:space="preserve">summative evaluator </w:t>
      </w:r>
      <w:r w:rsidR="00F9538D">
        <w:t xml:space="preserve">will </w:t>
      </w:r>
      <w:r w:rsidRPr="00861B9D">
        <w:t xml:space="preserve">retain copies. </w:t>
      </w:r>
      <w:r w:rsidRPr="00455995">
        <w:t>Note: Only one pair of signatures is required below, depending on whether the summative evaluator or peer reviewer conducted the Point of Contact.</w:t>
      </w:r>
    </w:p>
    <w:tbl>
      <w:tblPr>
        <w:tblW w:w="936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90"/>
        <w:gridCol w:w="3470"/>
      </w:tblGrid>
      <w:tr w:rsidR="00846E03" w:rsidRPr="00861B9D" w14:paraId="18810C5D" w14:textId="77777777" w:rsidTr="00846E03">
        <w:trPr>
          <w:tblHeader/>
          <w:jc w:val="center"/>
        </w:trPr>
        <w:tc>
          <w:tcPr>
            <w:tcW w:w="6048" w:type="dxa"/>
            <w:tcBorders>
              <w:bottom w:val="nil"/>
            </w:tcBorders>
            <w:vAlign w:val="center"/>
          </w:tcPr>
          <w:p w14:paraId="575DFE4E" w14:textId="77777777" w:rsidR="00846E03" w:rsidRPr="00861B9D" w:rsidRDefault="00846E03" w:rsidP="00846E03">
            <w:pPr>
              <w:pStyle w:val="TableText"/>
            </w:pPr>
            <w:r w:rsidRPr="00861B9D">
              <w:t>Summative Evaluator: _____________________________</w:t>
            </w:r>
          </w:p>
        </w:tc>
        <w:tc>
          <w:tcPr>
            <w:tcW w:w="3600" w:type="dxa"/>
            <w:vAlign w:val="center"/>
          </w:tcPr>
          <w:p w14:paraId="4BF1DB90" w14:textId="77777777" w:rsidR="00846E03" w:rsidRPr="00861B9D" w:rsidRDefault="00846E03" w:rsidP="00846E03">
            <w:pPr>
              <w:pStyle w:val="TableText"/>
            </w:pPr>
            <w:r w:rsidRPr="00861B9D">
              <w:t>Date: __________________</w:t>
            </w:r>
          </w:p>
        </w:tc>
      </w:tr>
      <w:tr w:rsidR="00846E03" w:rsidRPr="00861B9D" w14:paraId="2F213E86" w14:textId="77777777" w:rsidTr="00846E03">
        <w:trPr>
          <w:jc w:val="center"/>
        </w:trPr>
        <w:tc>
          <w:tcPr>
            <w:tcW w:w="6048" w:type="dxa"/>
            <w:tcBorders>
              <w:top w:val="nil"/>
              <w:bottom w:val="single" w:sz="4" w:space="0" w:color="auto"/>
            </w:tcBorders>
            <w:vAlign w:val="center"/>
          </w:tcPr>
          <w:p w14:paraId="29C41897" w14:textId="77777777" w:rsidR="00846E03" w:rsidRPr="00861B9D" w:rsidRDefault="00846E03" w:rsidP="00846E03">
            <w:pPr>
              <w:pStyle w:val="TableText"/>
            </w:pPr>
            <w:r w:rsidRPr="00861B9D">
              <w:t>Teacher: _______________________________________</w:t>
            </w:r>
          </w:p>
        </w:tc>
        <w:tc>
          <w:tcPr>
            <w:tcW w:w="3600" w:type="dxa"/>
            <w:vAlign w:val="center"/>
          </w:tcPr>
          <w:p w14:paraId="62F0134C" w14:textId="77777777" w:rsidR="00846E03" w:rsidRPr="00861B9D" w:rsidRDefault="00846E03" w:rsidP="00846E03">
            <w:pPr>
              <w:pStyle w:val="TableText"/>
            </w:pPr>
            <w:r w:rsidRPr="00861B9D">
              <w:t>Date: __________________</w:t>
            </w:r>
          </w:p>
        </w:tc>
      </w:tr>
    </w:tbl>
    <w:p w14:paraId="29687472" w14:textId="2736803C" w:rsidR="00846E03" w:rsidRPr="00861B9D" w:rsidRDefault="00846E03" w:rsidP="00846E03">
      <w:pPr>
        <w:pStyle w:val="BodyText"/>
        <w:spacing w:before="120" w:after="120"/>
      </w:pPr>
      <w:r w:rsidRPr="00861B9D">
        <w:t xml:space="preserve">The teacher and peer reviewer will sign the Point of Contact </w:t>
      </w:r>
      <w:r w:rsidR="00186A66">
        <w:t>d</w:t>
      </w:r>
      <w:r w:rsidR="00186A66" w:rsidRPr="00861B9D">
        <w:t xml:space="preserve">ocumentation </w:t>
      </w:r>
      <w:r w:rsidRPr="00861B9D">
        <w:t xml:space="preserve">to indicate that the evidence and feedback have been shared and discussed. The teacher </w:t>
      </w:r>
      <w:r w:rsidR="00F1029B">
        <w:t xml:space="preserve">will </w:t>
      </w:r>
      <w:r w:rsidRPr="00861B9D">
        <w:t>retain the form.</w:t>
      </w:r>
    </w:p>
    <w:tbl>
      <w:tblPr>
        <w:tblW w:w="936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24"/>
        <w:gridCol w:w="3536"/>
      </w:tblGrid>
      <w:tr w:rsidR="00846E03" w:rsidRPr="00861B9D" w14:paraId="02921A00" w14:textId="77777777" w:rsidTr="00846E03">
        <w:trPr>
          <w:tblHeader/>
          <w:jc w:val="center"/>
        </w:trPr>
        <w:tc>
          <w:tcPr>
            <w:tcW w:w="6048" w:type="dxa"/>
            <w:tcBorders>
              <w:bottom w:val="nil"/>
            </w:tcBorders>
            <w:vAlign w:val="center"/>
          </w:tcPr>
          <w:p w14:paraId="2748041F" w14:textId="77777777" w:rsidR="00846E03" w:rsidRPr="00861B9D" w:rsidRDefault="00846E03" w:rsidP="00846E03">
            <w:pPr>
              <w:pStyle w:val="TableText"/>
            </w:pPr>
            <w:r w:rsidRPr="00861B9D">
              <w:t>Summative Evaluator: _____________________________</w:t>
            </w:r>
          </w:p>
        </w:tc>
        <w:tc>
          <w:tcPr>
            <w:tcW w:w="3690" w:type="dxa"/>
            <w:vAlign w:val="center"/>
          </w:tcPr>
          <w:p w14:paraId="10D2D06A" w14:textId="77777777" w:rsidR="00846E03" w:rsidRPr="00861B9D" w:rsidRDefault="00846E03" w:rsidP="00846E03">
            <w:pPr>
              <w:pStyle w:val="TableText"/>
            </w:pPr>
            <w:r w:rsidRPr="00861B9D">
              <w:t>Date: __________________</w:t>
            </w:r>
          </w:p>
        </w:tc>
      </w:tr>
      <w:tr w:rsidR="00846E03" w:rsidRPr="00861B9D" w14:paraId="1FB6D016" w14:textId="77777777" w:rsidTr="00846E03">
        <w:trPr>
          <w:jc w:val="center"/>
        </w:trPr>
        <w:tc>
          <w:tcPr>
            <w:tcW w:w="6048" w:type="dxa"/>
            <w:tcBorders>
              <w:top w:val="nil"/>
              <w:bottom w:val="single" w:sz="4" w:space="0" w:color="auto"/>
            </w:tcBorders>
            <w:vAlign w:val="center"/>
          </w:tcPr>
          <w:p w14:paraId="39FC1AE9" w14:textId="77777777" w:rsidR="00846E03" w:rsidRPr="00861B9D" w:rsidRDefault="00846E03" w:rsidP="00846E03">
            <w:pPr>
              <w:pStyle w:val="TableText"/>
            </w:pPr>
            <w:r w:rsidRPr="00861B9D">
              <w:t>Peer Reviewer: __________________________________</w:t>
            </w:r>
          </w:p>
        </w:tc>
        <w:tc>
          <w:tcPr>
            <w:tcW w:w="3690" w:type="dxa"/>
            <w:vAlign w:val="center"/>
          </w:tcPr>
          <w:p w14:paraId="17A13D3B" w14:textId="77777777" w:rsidR="00846E03" w:rsidRPr="00861B9D" w:rsidRDefault="00846E03" w:rsidP="00846E03">
            <w:pPr>
              <w:pStyle w:val="TableText"/>
            </w:pPr>
            <w:r w:rsidRPr="00861B9D">
              <w:t>Date: __________________</w:t>
            </w:r>
          </w:p>
        </w:tc>
      </w:tr>
    </w:tbl>
    <w:p w14:paraId="435992B1" w14:textId="77777777" w:rsidR="00846E03" w:rsidRDefault="00846E03" w:rsidP="00846E03">
      <w:pPr>
        <w:pStyle w:val="TableText"/>
        <w:sectPr w:rsidR="00846E03" w:rsidSect="00846E03">
          <w:footerReference w:type="default" r:id="rId15"/>
          <w:headerReference w:type="first" r:id="rId16"/>
          <w:footerReference w:type="first" r:id="rId17"/>
          <w:pgSz w:w="12240" w:h="15840"/>
          <w:pgMar w:top="1440" w:right="1440" w:bottom="1440" w:left="1440" w:header="360" w:footer="720" w:gutter="0"/>
          <w:pgNumType w:start="1"/>
          <w:cols w:space="720"/>
          <w:titlePg/>
          <w:docGrid w:linePitch="360"/>
        </w:sectPr>
      </w:pPr>
    </w:p>
    <w:p w14:paraId="5E5D5AB4" w14:textId="77777777" w:rsidR="00846E03" w:rsidRPr="00D21CEE" w:rsidRDefault="00846E03" w:rsidP="00846E03">
      <w:pPr>
        <w:pStyle w:val="Title"/>
        <w:ind w:right="-144"/>
      </w:pPr>
      <w:r w:rsidRPr="009E231B">
        <w:rPr>
          <w:color w:val="3A5877"/>
        </w:rPr>
        <w:lastRenderedPageBreak/>
        <w:t>Handout</w:t>
      </w:r>
      <w:r>
        <w:t xml:space="preserve"> 3. Selecting Points of Contact</w:t>
      </w:r>
    </w:p>
    <w:p w14:paraId="3E6D9364" w14:textId="77777777" w:rsidR="00846E03" w:rsidRPr="00E04DAB" w:rsidRDefault="00846E03" w:rsidP="00E04DAB">
      <w:pPr>
        <w:pStyle w:val="Heading1"/>
      </w:pPr>
      <w:r>
        <w:t xml:space="preserve">Meet Ms. Jones </w:t>
      </w:r>
    </w:p>
    <w:p w14:paraId="0CBC41AB" w14:textId="77777777" w:rsidR="00846E03" w:rsidRPr="009E231B" w:rsidRDefault="00846E03" w:rsidP="00846E03">
      <w:pPr>
        <w:pStyle w:val="BodyText"/>
        <w:rPr>
          <w:b/>
        </w:rPr>
      </w:pPr>
      <w:r w:rsidRPr="009E231B">
        <w:rPr>
          <w:b/>
        </w:rPr>
        <w:t>Ms. Jones’ SLO Focus</w:t>
      </w:r>
    </w:p>
    <w:p w14:paraId="2D2FE489" w14:textId="77777777" w:rsidR="00846E03" w:rsidRPr="00057F32" w:rsidRDefault="00846E03" w:rsidP="00846E03">
      <w:pPr>
        <w:pStyle w:val="Bullet1"/>
        <w:rPr>
          <w:b/>
        </w:rPr>
      </w:pPr>
      <w:r w:rsidRPr="00057F32">
        <w:t>Content: Geometry and Geometric Measurement</w:t>
      </w:r>
    </w:p>
    <w:p w14:paraId="215F2414" w14:textId="77777777" w:rsidR="00846E03" w:rsidRPr="00057F32" w:rsidRDefault="00846E03" w:rsidP="00846E03">
      <w:pPr>
        <w:pStyle w:val="Bullet1"/>
      </w:pPr>
      <w:r w:rsidRPr="00057F32">
        <w:t>Instructional plan:</w:t>
      </w:r>
    </w:p>
    <w:p w14:paraId="59F7D19B" w14:textId="47CB5380" w:rsidR="00846E03" w:rsidRPr="00057F32" w:rsidRDefault="00907D1B" w:rsidP="00846E03">
      <w:pPr>
        <w:pStyle w:val="Bullet2"/>
        <w:rPr>
          <w:b/>
        </w:rPr>
      </w:pPr>
      <w:r>
        <w:t>Q</w:t>
      </w:r>
      <w:r w:rsidRPr="00057F32">
        <w:t xml:space="preserve">uestioning </w:t>
      </w:r>
      <w:r w:rsidR="00846E03" w:rsidRPr="00057F32">
        <w:t>for higher</w:t>
      </w:r>
      <w:r>
        <w:t xml:space="preserve"> </w:t>
      </w:r>
      <w:r w:rsidR="00846E03" w:rsidRPr="00057F32">
        <w:t xml:space="preserve">order thinking </w:t>
      </w:r>
    </w:p>
    <w:p w14:paraId="133105F2" w14:textId="5E4F34A8" w:rsidR="00846E03" w:rsidRPr="00057F32" w:rsidRDefault="00907D1B" w:rsidP="00846E03">
      <w:pPr>
        <w:pStyle w:val="Bullet2"/>
        <w:rPr>
          <w:b/>
        </w:rPr>
      </w:pPr>
      <w:r>
        <w:t>D</w:t>
      </w:r>
      <w:r w:rsidRPr="00057F32">
        <w:t xml:space="preserve">eveloping </w:t>
      </w:r>
      <w:r w:rsidR="00846E03" w:rsidRPr="00057F32">
        <w:t>problem-based task or assessment</w:t>
      </w:r>
    </w:p>
    <w:p w14:paraId="5ABDD833" w14:textId="1FA40519" w:rsidR="00846E03" w:rsidRPr="009E231B" w:rsidRDefault="00846E03" w:rsidP="00846E03">
      <w:pPr>
        <w:pStyle w:val="BodyText"/>
        <w:rPr>
          <w:b/>
        </w:rPr>
      </w:pPr>
      <w:r w:rsidRPr="009E231B">
        <w:rPr>
          <w:b/>
        </w:rPr>
        <w:t>Ms. Jones’ Professional Goals</w:t>
      </w:r>
    </w:p>
    <w:p w14:paraId="401BFAB6" w14:textId="7264516B" w:rsidR="00846E03" w:rsidRPr="00057F32" w:rsidRDefault="00846E03" w:rsidP="00846E03">
      <w:pPr>
        <w:pStyle w:val="NumberedList"/>
        <w:rPr>
          <w:b/>
        </w:rPr>
      </w:pPr>
      <w:r w:rsidRPr="00057F32">
        <w:t xml:space="preserve">Lead grade-level team effort to create </w:t>
      </w:r>
      <w:r w:rsidR="00BB4C5E">
        <w:t>three</w:t>
      </w:r>
      <w:r w:rsidRPr="00057F32">
        <w:t xml:space="preserve"> new formative assessments for CCSS geometry content </w:t>
      </w:r>
    </w:p>
    <w:p w14:paraId="0C6DFE53" w14:textId="0D945EB3" w:rsidR="00846E03" w:rsidRPr="00057F32" w:rsidRDefault="00846E03" w:rsidP="00846E03">
      <w:pPr>
        <w:pStyle w:val="NumberedList"/>
        <w:rPr>
          <w:b/>
        </w:rPr>
      </w:pPr>
      <w:r w:rsidRPr="00057F32">
        <w:t xml:space="preserve">Develop and refine </w:t>
      </w:r>
      <w:r w:rsidR="00E27B79">
        <w:t>three</w:t>
      </w:r>
      <w:r w:rsidRPr="00057F32">
        <w:t xml:space="preserve"> new project-based tasks with real-world connection</w:t>
      </w:r>
    </w:p>
    <w:p w14:paraId="72C26056" w14:textId="5C0A99FB" w:rsidR="00846E03" w:rsidRPr="00D94382" w:rsidRDefault="00846E03" w:rsidP="00846E03">
      <w:pPr>
        <w:pStyle w:val="BodyText"/>
        <w:spacing w:after="240"/>
        <w:rPr>
          <w:b/>
        </w:rPr>
      </w:pPr>
      <w:r w:rsidRPr="006760A8">
        <w:rPr>
          <w:b/>
        </w:rPr>
        <w:t>Directions:</w:t>
      </w:r>
      <w:r>
        <w:rPr>
          <w:i/>
        </w:rPr>
        <w:t xml:space="preserve"> </w:t>
      </w:r>
      <w:r>
        <w:t xml:space="preserve">Help Ms. Jones select her </w:t>
      </w:r>
      <w:r w:rsidR="00A542E5">
        <w:t xml:space="preserve">Points </w:t>
      </w:r>
      <w:r>
        <w:t xml:space="preserve">of </w:t>
      </w:r>
      <w:r w:rsidR="00A542E5">
        <w:t xml:space="preserve">Contact </w:t>
      </w:r>
      <w:r>
        <w:t xml:space="preserve">by using her SLO information and professional goals to fill out the chart below. In the first column, list the Core Proposition and standard indicator(s) you think she is focusing on. In the second column, list the </w:t>
      </w:r>
      <w:r w:rsidR="00A542E5">
        <w:t xml:space="preserve">Points </w:t>
      </w:r>
      <w:r>
        <w:t xml:space="preserve">of </w:t>
      </w:r>
      <w:r w:rsidR="00A542E5">
        <w:t xml:space="preserve">Contact </w:t>
      </w:r>
      <w:r>
        <w:t xml:space="preserve">you have selected for Ms. Jones. In the third column, describe or give examples of the types of evidence you expect the </w:t>
      </w:r>
      <w:r w:rsidR="00A542E5">
        <w:t xml:space="preserve">Point </w:t>
      </w:r>
      <w:r>
        <w:t xml:space="preserve">of </w:t>
      </w:r>
      <w:r w:rsidR="00A542E5">
        <w:t xml:space="preserve">Contact </w:t>
      </w:r>
      <w:r>
        <w:t xml:space="preserve">to provide for Ms. Jones </w:t>
      </w:r>
      <w:r w:rsidR="00A542E5">
        <w:t xml:space="preserve">for </w:t>
      </w:r>
      <w:r>
        <w:t xml:space="preserve">each standard indicator. </w:t>
      </w:r>
    </w:p>
    <w:tbl>
      <w:tblPr>
        <w:tblStyle w:val="CustomLightBlueTable"/>
        <w:tblW w:w="4958" w:type="pct"/>
        <w:tblLook w:val="04A0" w:firstRow="1" w:lastRow="0" w:firstColumn="1" w:lastColumn="0" w:noHBand="0" w:noVBand="1"/>
      </w:tblPr>
      <w:tblGrid>
        <w:gridCol w:w="1978"/>
        <w:gridCol w:w="2181"/>
        <w:gridCol w:w="5350"/>
      </w:tblGrid>
      <w:tr w:rsidR="00846E03" w:rsidRPr="009E231B" w14:paraId="4CD0D42B" w14:textId="77777777" w:rsidTr="006760A8">
        <w:trPr>
          <w:cnfStyle w:val="100000000000" w:firstRow="1" w:lastRow="0" w:firstColumn="0" w:lastColumn="0" w:oddVBand="0" w:evenVBand="0" w:oddHBand="0" w:evenHBand="0" w:firstRowFirstColumn="0" w:firstRowLastColumn="0" w:lastRowFirstColumn="0" w:lastRowLastColumn="0"/>
        </w:trPr>
        <w:tc>
          <w:tcPr>
            <w:tcW w:w="1978" w:type="dxa"/>
            <w:shd w:val="clear" w:color="auto" w:fill="3A5877"/>
            <w:vAlign w:val="bottom"/>
            <w:hideMark/>
          </w:tcPr>
          <w:p w14:paraId="25F6A733" w14:textId="77777777" w:rsidR="00846E03" w:rsidRPr="009E231B" w:rsidRDefault="00846E03" w:rsidP="00846E03">
            <w:pPr>
              <w:pStyle w:val="TableColHeadingLeft"/>
              <w:rPr>
                <w:b/>
                <w:color w:val="FFFFFF" w:themeColor="background1"/>
              </w:rPr>
            </w:pPr>
            <w:bookmarkStart w:id="3" w:name="_Toc222469864"/>
            <w:bookmarkStart w:id="4" w:name="_Toc222469936"/>
            <w:bookmarkStart w:id="5" w:name="_Toc222480603"/>
            <w:r w:rsidRPr="009E231B">
              <w:rPr>
                <w:b/>
                <w:color w:val="FFFFFF" w:themeColor="background1"/>
              </w:rPr>
              <w:t>Core Proposition and Standard Indicator</w:t>
            </w:r>
          </w:p>
        </w:tc>
        <w:tc>
          <w:tcPr>
            <w:tcW w:w="2181" w:type="dxa"/>
            <w:shd w:val="clear" w:color="auto" w:fill="3A5877"/>
            <w:vAlign w:val="bottom"/>
            <w:hideMark/>
          </w:tcPr>
          <w:p w14:paraId="70B89DAB" w14:textId="77777777" w:rsidR="00E66E60" w:rsidRDefault="00E66E60" w:rsidP="00846E03">
            <w:pPr>
              <w:pStyle w:val="TableColHeadingLeft"/>
              <w:rPr>
                <w:b/>
                <w:color w:val="FFFFFF" w:themeColor="background1"/>
              </w:rPr>
            </w:pPr>
          </w:p>
          <w:p w14:paraId="02790EFF" w14:textId="250831E4" w:rsidR="00846E03" w:rsidRPr="009E231B" w:rsidRDefault="00E66E60" w:rsidP="00846E03">
            <w:pPr>
              <w:pStyle w:val="TableColHeadingLeft"/>
              <w:rPr>
                <w:b/>
                <w:color w:val="FFFFFF" w:themeColor="background1"/>
              </w:rPr>
            </w:pPr>
            <w:r>
              <w:rPr>
                <w:b/>
                <w:color w:val="FFFFFF" w:themeColor="background1"/>
              </w:rPr>
              <w:t xml:space="preserve">Teacher-Selected </w:t>
            </w:r>
            <w:r w:rsidR="00846E03" w:rsidRPr="009E231B">
              <w:rPr>
                <w:b/>
                <w:color w:val="FFFFFF" w:themeColor="background1"/>
              </w:rPr>
              <w:t>Point</w:t>
            </w:r>
            <w:r>
              <w:rPr>
                <w:b/>
                <w:color w:val="FFFFFF" w:themeColor="background1"/>
              </w:rPr>
              <w:t>s</w:t>
            </w:r>
            <w:r w:rsidR="00846E03" w:rsidRPr="009E231B">
              <w:rPr>
                <w:b/>
                <w:color w:val="FFFFFF" w:themeColor="background1"/>
              </w:rPr>
              <w:t xml:space="preserve"> of Contact (POC</w:t>
            </w:r>
            <w:r>
              <w:rPr>
                <w:b/>
                <w:color w:val="FFFFFF" w:themeColor="background1"/>
              </w:rPr>
              <w:t>s</w:t>
            </w:r>
            <w:r w:rsidR="00846E03" w:rsidRPr="009E231B">
              <w:rPr>
                <w:b/>
                <w:color w:val="FFFFFF" w:themeColor="background1"/>
              </w:rPr>
              <w:t>)</w:t>
            </w:r>
          </w:p>
        </w:tc>
        <w:tc>
          <w:tcPr>
            <w:tcW w:w="5350" w:type="dxa"/>
            <w:shd w:val="clear" w:color="auto" w:fill="3A5877"/>
            <w:vAlign w:val="bottom"/>
          </w:tcPr>
          <w:p w14:paraId="7940FA57" w14:textId="77777777" w:rsidR="00846E03" w:rsidRPr="009E231B" w:rsidRDefault="00846E03" w:rsidP="00846E03">
            <w:pPr>
              <w:pStyle w:val="TableColHeadingLeft"/>
              <w:rPr>
                <w:b/>
                <w:color w:val="FFFFFF" w:themeColor="background1"/>
              </w:rPr>
            </w:pPr>
            <w:r w:rsidRPr="009E231B">
              <w:rPr>
                <w:b/>
                <w:color w:val="FFFFFF" w:themeColor="background1"/>
              </w:rPr>
              <w:t>Evidence Expected</w:t>
            </w:r>
          </w:p>
        </w:tc>
      </w:tr>
      <w:tr w:rsidR="00E66E60" w:rsidRPr="000A0FC4" w14:paraId="0C2A5892" w14:textId="77777777" w:rsidTr="008D5613">
        <w:trPr>
          <w:cnfStyle w:val="000000100000" w:firstRow="0" w:lastRow="0" w:firstColumn="0" w:lastColumn="0" w:oddVBand="0" w:evenVBand="0" w:oddHBand="1" w:evenHBand="0" w:firstRowFirstColumn="0" w:firstRowLastColumn="0" w:lastRowFirstColumn="0" w:lastRowLastColumn="0"/>
          <w:trHeight w:val="2026"/>
        </w:trPr>
        <w:tc>
          <w:tcPr>
            <w:tcW w:w="1978" w:type="dxa"/>
            <w:hideMark/>
          </w:tcPr>
          <w:p w14:paraId="19555EE2" w14:textId="77777777" w:rsidR="00E66E60" w:rsidRDefault="00E66E60" w:rsidP="00846E03">
            <w:pPr>
              <w:pStyle w:val="TableText"/>
            </w:pPr>
            <w:r>
              <w:t xml:space="preserve">2.3 Goal-Focused Planning </w:t>
            </w:r>
          </w:p>
          <w:p w14:paraId="227EFA69" w14:textId="77777777" w:rsidR="00E66E60" w:rsidRDefault="00E66E60" w:rsidP="00846E03">
            <w:pPr>
              <w:pStyle w:val="TableText"/>
            </w:pPr>
          </w:p>
          <w:p w14:paraId="65E378F3" w14:textId="77777777" w:rsidR="00E66E60" w:rsidRDefault="00E66E60" w:rsidP="00846E03">
            <w:pPr>
              <w:pStyle w:val="TableText"/>
            </w:pPr>
            <w:r>
              <w:t>3.3 Assessment of Student Progress</w:t>
            </w:r>
          </w:p>
          <w:p w14:paraId="21888E5C" w14:textId="77777777" w:rsidR="00E66E60" w:rsidRDefault="00E66E60" w:rsidP="00846E03">
            <w:pPr>
              <w:pStyle w:val="TableText"/>
            </w:pPr>
          </w:p>
          <w:p w14:paraId="0ECA1CA4" w14:textId="77777777" w:rsidR="00E66E60" w:rsidRDefault="00E66E60" w:rsidP="00846E03">
            <w:pPr>
              <w:pStyle w:val="TableText"/>
            </w:pPr>
          </w:p>
          <w:p w14:paraId="0F74FAAE" w14:textId="77777777" w:rsidR="00E66E60" w:rsidRDefault="00E66E60" w:rsidP="00846E03">
            <w:pPr>
              <w:pStyle w:val="TableText"/>
            </w:pPr>
          </w:p>
          <w:p w14:paraId="15C1A6C7" w14:textId="77777777" w:rsidR="00E66E60" w:rsidRDefault="00E66E60" w:rsidP="00846E03">
            <w:pPr>
              <w:pStyle w:val="TableText"/>
            </w:pPr>
          </w:p>
          <w:p w14:paraId="4127D14C" w14:textId="77777777" w:rsidR="00E66E60" w:rsidRDefault="00E66E60" w:rsidP="00846E03">
            <w:pPr>
              <w:pStyle w:val="TableText"/>
            </w:pPr>
          </w:p>
          <w:p w14:paraId="2F952282" w14:textId="77777777" w:rsidR="00E66E60" w:rsidRDefault="00E66E60" w:rsidP="00846E03">
            <w:pPr>
              <w:pStyle w:val="TableText"/>
            </w:pPr>
          </w:p>
          <w:p w14:paraId="07599D29" w14:textId="77777777" w:rsidR="00E66E60" w:rsidRDefault="00E66E60" w:rsidP="00846E03">
            <w:pPr>
              <w:pStyle w:val="TableText"/>
            </w:pPr>
          </w:p>
          <w:p w14:paraId="13EEEFC2" w14:textId="77777777" w:rsidR="00E66E60" w:rsidRDefault="00E66E60" w:rsidP="00846E03">
            <w:pPr>
              <w:pStyle w:val="TableText"/>
            </w:pPr>
          </w:p>
          <w:p w14:paraId="5070B25A" w14:textId="77777777" w:rsidR="00E66E60" w:rsidRDefault="00E66E60" w:rsidP="00846E03">
            <w:pPr>
              <w:pStyle w:val="TableText"/>
            </w:pPr>
          </w:p>
          <w:p w14:paraId="0E770E79" w14:textId="77777777" w:rsidR="00E66E60" w:rsidRDefault="00E66E60" w:rsidP="00846E03">
            <w:pPr>
              <w:pStyle w:val="TableText"/>
            </w:pPr>
          </w:p>
          <w:p w14:paraId="08730164" w14:textId="77777777" w:rsidR="00E66E60" w:rsidRDefault="00E66E60" w:rsidP="00846E03">
            <w:pPr>
              <w:pStyle w:val="TableText"/>
            </w:pPr>
          </w:p>
          <w:p w14:paraId="3F090D1B" w14:textId="77777777" w:rsidR="00E66E60" w:rsidRDefault="00E66E60" w:rsidP="00846E03">
            <w:pPr>
              <w:pStyle w:val="TableText"/>
            </w:pPr>
          </w:p>
          <w:p w14:paraId="59488BFD" w14:textId="77777777" w:rsidR="00E66E60" w:rsidRDefault="00E66E60" w:rsidP="00846E03">
            <w:pPr>
              <w:pStyle w:val="TableText"/>
            </w:pPr>
          </w:p>
          <w:p w14:paraId="4F2F582E" w14:textId="77777777" w:rsidR="00E66E60" w:rsidRDefault="00E66E60" w:rsidP="00846E03">
            <w:pPr>
              <w:pStyle w:val="TableText"/>
            </w:pPr>
          </w:p>
          <w:p w14:paraId="4FA14665" w14:textId="7C59613D" w:rsidR="00E66E60" w:rsidRPr="009E231B" w:rsidRDefault="00E66E60" w:rsidP="00846E03">
            <w:pPr>
              <w:pStyle w:val="TableText"/>
            </w:pPr>
          </w:p>
        </w:tc>
        <w:tc>
          <w:tcPr>
            <w:tcW w:w="2181" w:type="dxa"/>
            <w:vAlign w:val="top"/>
            <w:hideMark/>
          </w:tcPr>
          <w:p w14:paraId="4CE7D7DD" w14:textId="1DC21444" w:rsidR="00E66E60" w:rsidRPr="009E231B" w:rsidRDefault="00E66E60" w:rsidP="00846E03">
            <w:pPr>
              <w:pStyle w:val="TableText"/>
            </w:pPr>
          </w:p>
          <w:p w14:paraId="7916814E" w14:textId="6ECBEB8E" w:rsidR="00E66E60" w:rsidRPr="009E231B" w:rsidRDefault="00E66E60" w:rsidP="00E66E60">
            <w:pPr>
              <w:pStyle w:val="TableText"/>
            </w:pPr>
          </w:p>
        </w:tc>
        <w:tc>
          <w:tcPr>
            <w:tcW w:w="5350" w:type="dxa"/>
          </w:tcPr>
          <w:p w14:paraId="6F6B8DC3" w14:textId="77777777" w:rsidR="00E66E60" w:rsidRPr="009E231B" w:rsidRDefault="00E66E60" w:rsidP="00846E03">
            <w:pPr>
              <w:pStyle w:val="TableText"/>
            </w:pPr>
          </w:p>
        </w:tc>
      </w:tr>
      <w:bookmarkEnd w:id="3"/>
      <w:bookmarkEnd w:id="4"/>
      <w:bookmarkEnd w:id="5"/>
    </w:tbl>
    <w:p w14:paraId="31FB3DBE" w14:textId="77777777" w:rsidR="00846E03" w:rsidRDefault="00846E03" w:rsidP="00846E03">
      <w:pPr>
        <w:sectPr w:rsidR="00846E03" w:rsidSect="00846E03">
          <w:headerReference w:type="first" r:id="rId18"/>
          <w:footerReference w:type="first" r:id="rId19"/>
          <w:pgSz w:w="12240" w:h="15840"/>
          <w:pgMar w:top="1440" w:right="1440" w:bottom="1440" w:left="1440" w:header="360" w:footer="720" w:gutter="0"/>
          <w:pgNumType w:start="1"/>
          <w:cols w:space="720"/>
          <w:titlePg/>
          <w:docGrid w:linePitch="360"/>
        </w:sectPr>
      </w:pPr>
    </w:p>
    <w:p w14:paraId="0E7C70C7" w14:textId="77777777" w:rsidR="00846E03" w:rsidRDefault="00846E03" w:rsidP="00D21CEE">
      <w:pPr>
        <w:pStyle w:val="Title"/>
      </w:pPr>
      <w:r w:rsidRPr="00D21CEE">
        <w:lastRenderedPageBreak/>
        <w:t>Handout</w:t>
      </w:r>
      <w:r>
        <w:t xml:space="preserve"> 4. Just the Facts, Please!</w:t>
      </w:r>
    </w:p>
    <w:p w14:paraId="56FF3219" w14:textId="77777777" w:rsidR="00846E03" w:rsidRPr="00D6031D" w:rsidRDefault="00846E03" w:rsidP="00846E03">
      <w:pPr>
        <w:pStyle w:val="Heading1"/>
      </w:pPr>
      <w:r w:rsidRPr="00D6031D">
        <w:t xml:space="preserve">Recording Evidence </w:t>
      </w:r>
      <w:r>
        <w:t>D</w:t>
      </w:r>
      <w:r w:rsidRPr="00D6031D">
        <w:t xml:space="preserve">uring a </w:t>
      </w:r>
      <w:r w:rsidRPr="00EE1685">
        <w:t>Classroom</w:t>
      </w:r>
      <w:r w:rsidRPr="00D6031D">
        <w:t xml:space="preserve"> Observation</w:t>
      </w:r>
    </w:p>
    <w:p w14:paraId="1731BE94" w14:textId="77777777" w:rsidR="00846E03" w:rsidRDefault="00846E03" w:rsidP="00846E03">
      <w:pPr>
        <w:pStyle w:val="BodyText"/>
        <w:spacing w:after="120"/>
      </w:pPr>
      <w:r w:rsidRPr="0006556B">
        <w:rPr>
          <w:b/>
        </w:rPr>
        <w:t>Directions:</w:t>
      </w:r>
      <w:r>
        <w:t xml:space="preserve"> Determine whether each statement below reflects evidence gathered during a classroom observation or the observer’s opinion. Rewrite the opinions into statements of evidence, and then determine which kind of evidence each statement represents.</w:t>
      </w:r>
    </w:p>
    <w:tbl>
      <w:tblPr>
        <w:tblStyle w:val="TableGrid"/>
        <w:tblW w:w="5189" w:type="pct"/>
        <w:tblLayout w:type="fixed"/>
        <w:tblCellMar>
          <w:left w:w="115" w:type="dxa"/>
          <w:right w:w="115" w:type="dxa"/>
        </w:tblCellMar>
        <w:tblLook w:val="04A0" w:firstRow="1" w:lastRow="0" w:firstColumn="1" w:lastColumn="0" w:noHBand="0" w:noVBand="1"/>
      </w:tblPr>
      <w:tblGrid>
        <w:gridCol w:w="5605"/>
        <w:gridCol w:w="1087"/>
        <w:gridCol w:w="1087"/>
        <w:gridCol w:w="1087"/>
        <w:gridCol w:w="1087"/>
      </w:tblGrid>
      <w:tr w:rsidR="00846E03" w:rsidRPr="00E64C82" w14:paraId="23A83E73" w14:textId="77777777" w:rsidTr="00846E03">
        <w:tc>
          <w:tcPr>
            <w:tcW w:w="2816" w:type="pct"/>
            <w:shd w:val="clear" w:color="auto" w:fill="3A5877"/>
            <w:vAlign w:val="center"/>
          </w:tcPr>
          <w:p w14:paraId="6A68F0E8" w14:textId="77777777" w:rsidR="00846E03" w:rsidRPr="00E64C82" w:rsidRDefault="00846E03" w:rsidP="00846E03">
            <w:pPr>
              <w:pStyle w:val="TableColHeadingCenter"/>
              <w:rPr>
                <w:color w:val="FFFFFF" w:themeColor="background1"/>
              </w:rPr>
            </w:pPr>
          </w:p>
        </w:tc>
        <w:tc>
          <w:tcPr>
            <w:tcW w:w="2184" w:type="pct"/>
            <w:gridSpan w:val="4"/>
            <w:shd w:val="clear" w:color="auto" w:fill="3A5877"/>
            <w:vAlign w:val="center"/>
          </w:tcPr>
          <w:p w14:paraId="56EED683" w14:textId="77777777" w:rsidR="00846E03" w:rsidRPr="00E64C82" w:rsidRDefault="00846E03" w:rsidP="00846E03">
            <w:pPr>
              <w:pStyle w:val="TableColHeadingCenter"/>
              <w:rPr>
                <w:color w:val="FFFFFF" w:themeColor="background1"/>
              </w:rPr>
            </w:pPr>
            <w:r w:rsidRPr="00E64C82">
              <w:rPr>
                <w:color w:val="FFFFFF" w:themeColor="background1"/>
              </w:rPr>
              <w:t>Type of Evidence</w:t>
            </w:r>
          </w:p>
        </w:tc>
      </w:tr>
      <w:tr w:rsidR="00846E03" w:rsidRPr="003A36DE" w14:paraId="0A7E4E57" w14:textId="77777777" w:rsidTr="00846E03">
        <w:tc>
          <w:tcPr>
            <w:tcW w:w="2816" w:type="pct"/>
            <w:shd w:val="clear" w:color="auto" w:fill="DAE3ED" w:themeFill="text2" w:themeFillTint="33"/>
            <w:vAlign w:val="center"/>
          </w:tcPr>
          <w:p w14:paraId="087099F9" w14:textId="77777777" w:rsidR="00846E03" w:rsidRPr="003A36DE" w:rsidRDefault="00846E03" w:rsidP="00846E03">
            <w:pPr>
              <w:pStyle w:val="TableColHeadingLeft"/>
            </w:pPr>
            <w:r w:rsidRPr="003A36DE">
              <w:t>Statement</w:t>
            </w:r>
          </w:p>
        </w:tc>
        <w:tc>
          <w:tcPr>
            <w:tcW w:w="546" w:type="pct"/>
            <w:shd w:val="clear" w:color="auto" w:fill="DAE3ED" w:themeFill="text2" w:themeFillTint="33"/>
            <w:vAlign w:val="center"/>
          </w:tcPr>
          <w:p w14:paraId="62CF90EA" w14:textId="77777777" w:rsidR="00846E03" w:rsidRPr="003A36DE" w:rsidRDefault="00846E03" w:rsidP="00846E03">
            <w:pPr>
              <w:pStyle w:val="TableColHeadingCenter"/>
            </w:pPr>
            <w:r w:rsidRPr="003A36DE">
              <w:t>Verbatim</w:t>
            </w:r>
          </w:p>
        </w:tc>
        <w:tc>
          <w:tcPr>
            <w:tcW w:w="546" w:type="pct"/>
            <w:shd w:val="clear" w:color="auto" w:fill="DAE3ED" w:themeFill="text2" w:themeFillTint="33"/>
            <w:vAlign w:val="center"/>
          </w:tcPr>
          <w:p w14:paraId="4FF74855" w14:textId="77777777" w:rsidR="00846E03" w:rsidRPr="003A36DE" w:rsidRDefault="00846E03" w:rsidP="00846E03">
            <w:pPr>
              <w:pStyle w:val="TableColHeadingCenter"/>
            </w:pPr>
            <w:r w:rsidRPr="003A36DE">
              <w:t>Numeric</w:t>
            </w:r>
          </w:p>
        </w:tc>
        <w:tc>
          <w:tcPr>
            <w:tcW w:w="546" w:type="pct"/>
            <w:shd w:val="clear" w:color="auto" w:fill="DAE3ED" w:themeFill="text2" w:themeFillTint="33"/>
            <w:vAlign w:val="center"/>
          </w:tcPr>
          <w:p w14:paraId="5C9ED139" w14:textId="77777777" w:rsidR="00846E03" w:rsidRPr="003A36DE" w:rsidRDefault="00846E03" w:rsidP="00846E03">
            <w:pPr>
              <w:pStyle w:val="TableColHeadingCenter"/>
            </w:pPr>
            <w:r w:rsidRPr="003A36DE">
              <w:t>Summary</w:t>
            </w:r>
          </w:p>
        </w:tc>
        <w:tc>
          <w:tcPr>
            <w:tcW w:w="546" w:type="pct"/>
            <w:shd w:val="clear" w:color="auto" w:fill="DAE3ED" w:themeFill="text2" w:themeFillTint="33"/>
            <w:vAlign w:val="center"/>
          </w:tcPr>
          <w:p w14:paraId="53CD6A92" w14:textId="77777777" w:rsidR="00846E03" w:rsidRPr="003A36DE" w:rsidRDefault="00846E03" w:rsidP="00846E03">
            <w:pPr>
              <w:pStyle w:val="TableColHeadingCenter"/>
            </w:pPr>
            <w:r w:rsidRPr="003A36DE">
              <w:t>Observed</w:t>
            </w:r>
          </w:p>
        </w:tc>
      </w:tr>
      <w:tr w:rsidR="00846E03" w:rsidRPr="003A36DE" w14:paraId="24AC1819" w14:textId="77777777" w:rsidTr="00846E03">
        <w:trPr>
          <w:trHeight w:val="1008"/>
        </w:trPr>
        <w:tc>
          <w:tcPr>
            <w:tcW w:w="2816" w:type="pct"/>
            <w:tcMar>
              <w:top w:w="0" w:type="dxa"/>
              <w:left w:w="115" w:type="dxa"/>
              <w:right w:w="115" w:type="dxa"/>
            </w:tcMar>
          </w:tcPr>
          <w:p w14:paraId="2A901747" w14:textId="77777777" w:rsidR="00846E03" w:rsidRPr="003A36DE" w:rsidRDefault="00846E03" w:rsidP="00846E03">
            <w:pPr>
              <w:pStyle w:val="TableText"/>
              <w:rPr>
                <w:rFonts w:eastAsiaTheme="majorEastAsia"/>
              </w:rPr>
            </w:pPr>
            <w:r w:rsidRPr="003A36DE">
              <w:rPr>
                <w:rFonts w:eastAsiaTheme="majorEastAsia"/>
              </w:rPr>
              <w:t>Students are engaged in the lesson.</w:t>
            </w:r>
          </w:p>
        </w:tc>
        <w:tc>
          <w:tcPr>
            <w:tcW w:w="546" w:type="pct"/>
          </w:tcPr>
          <w:p w14:paraId="74D9D70E" w14:textId="77777777" w:rsidR="00846E03" w:rsidRPr="003A36DE" w:rsidRDefault="00846E03" w:rsidP="00846E03">
            <w:pPr>
              <w:pStyle w:val="TableText"/>
            </w:pPr>
          </w:p>
        </w:tc>
        <w:tc>
          <w:tcPr>
            <w:tcW w:w="546" w:type="pct"/>
          </w:tcPr>
          <w:p w14:paraId="641C333D" w14:textId="77777777" w:rsidR="00846E03" w:rsidRPr="003A36DE" w:rsidRDefault="00846E03" w:rsidP="00846E03">
            <w:pPr>
              <w:pStyle w:val="TableText"/>
            </w:pPr>
          </w:p>
        </w:tc>
        <w:tc>
          <w:tcPr>
            <w:tcW w:w="546" w:type="pct"/>
          </w:tcPr>
          <w:p w14:paraId="28E68E71" w14:textId="77777777" w:rsidR="00846E03" w:rsidRPr="003A36DE" w:rsidRDefault="00846E03" w:rsidP="00846E03">
            <w:pPr>
              <w:pStyle w:val="TableText"/>
            </w:pPr>
          </w:p>
        </w:tc>
        <w:tc>
          <w:tcPr>
            <w:tcW w:w="546" w:type="pct"/>
          </w:tcPr>
          <w:p w14:paraId="2FF35261" w14:textId="77777777" w:rsidR="00846E03" w:rsidRPr="003A36DE" w:rsidRDefault="00846E03" w:rsidP="00846E03">
            <w:pPr>
              <w:pStyle w:val="TableText"/>
            </w:pPr>
          </w:p>
        </w:tc>
      </w:tr>
      <w:tr w:rsidR="00846E03" w:rsidRPr="003A36DE" w14:paraId="6541D427" w14:textId="77777777" w:rsidTr="00846E03">
        <w:trPr>
          <w:trHeight w:val="1008"/>
        </w:trPr>
        <w:tc>
          <w:tcPr>
            <w:tcW w:w="2816" w:type="pct"/>
            <w:tcMar>
              <w:top w:w="0" w:type="dxa"/>
              <w:left w:w="115" w:type="dxa"/>
              <w:right w:w="115" w:type="dxa"/>
            </w:tcMar>
          </w:tcPr>
          <w:p w14:paraId="79254E25" w14:textId="77777777" w:rsidR="00846E03" w:rsidRPr="003A36DE" w:rsidRDefault="00846E03" w:rsidP="00846E03">
            <w:pPr>
              <w:pStyle w:val="TableText"/>
              <w:rPr>
                <w:rFonts w:eastAsiaTheme="majorEastAsia"/>
              </w:rPr>
            </w:pPr>
            <w:r w:rsidRPr="003A36DE">
              <w:rPr>
                <w:rFonts w:eastAsiaTheme="majorEastAsia"/>
              </w:rPr>
              <w:t>Robert states, “I’m not sure what I’m supposed to be doing.”</w:t>
            </w:r>
          </w:p>
        </w:tc>
        <w:tc>
          <w:tcPr>
            <w:tcW w:w="546" w:type="pct"/>
          </w:tcPr>
          <w:p w14:paraId="2733E431" w14:textId="77777777" w:rsidR="00846E03" w:rsidRPr="003A36DE" w:rsidRDefault="00846E03" w:rsidP="00846E03">
            <w:pPr>
              <w:pStyle w:val="TableText"/>
            </w:pPr>
          </w:p>
        </w:tc>
        <w:tc>
          <w:tcPr>
            <w:tcW w:w="546" w:type="pct"/>
          </w:tcPr>
          <w:p w14:paraId="0CC6044B" w14:textId="77777777" w:rsidR="00846E03" w:rsidRPr="003A36DE" w:rsidRDefault="00846E03" w:rsidP="00846E03">
            <w:pPr>
              <w:pStyle w:val="TableText"/>
            </w:pPr>
          </w:p>
        </w:tc>
        <w:tc>
          <w:tcPr>
            <w:tcW w:w="546" w:type="pct"/>
          </w:tcPr>
          <w:p w14:paraId="239F7894" w14:textId="77777777" w:rsidR="00846E03" w:rsidRPr="003A36DE" w:rsidRDefault="00846E03" w:rsidP="00846E03">
            <w:pPr>
              <w:pStyle w:val="TableText"/>
            </w:pPr>
          </w:p>
        </w:tc>
        <w:tc>
          <w:tcPr>
            <w:tcW w:w="546" w:type="pct"/>
          </w:tcPr>
          <w:p w14:paraId="37E19C9C" w14:textId="77777777" w:rsidR="00846E03" w:rsidRPr="003A36DE" w:rsidRDefault="00846E03" w:rsidP="00846E03">
            <w:pPr>
              <w:pStyle w:val="TableText"/>
            </w:pPr>
          </w:p>
        </w:tc>
      </w:tr>
      <w:tr w:rsidR="00846E03" w:rsidRPr="003A36DE" w14:paraId="64067F16" w14:textId="77777777" w:rsidTr="00846E03">
        <w:trPr>
          <w:trHeight w:val="1008"/>
        </w:trPr>
        <w:tc>
          <w:tcPr>
            <w:tcW w:w="2816" w:type="pct"/>
            <w:tcMar>
              <w:top w:w="0" w:type="dxa"/>
              <w:left w:w="115" w:type="dxa"/>
              <w:right w:w="115" w:type="dxa"/>
            </w:tcMar>
          </w:tcPr>
          <w:p w14:paraId="2974C0F3" w14:textId="77777777" w:rsidR="00846E03" w:rsidRPr="003A36DE" w:rsidRDefault="00846E03" w:rsidP="00846E03">
            <w:pPr>
              <w:pStyle w:val="TableText"/>
              <w:rPr>
                <w:rFonts w:eastAsiaTheme="majorEastAsia"/>
              </w:rPr>
            </w:pPr>
            <w:r w:rsidRPr="003A36DE">
              <w:rPr>
                <w:rFonts w:eastAsiaTheme="majorEastAsia"/>
              </w:rPr>
              <w:t>Two students with disabilities were neglected during the lesson.</w:t>
            </w:r>
          </w:p>
        </w:tc>
        <w:tc>
          <w:tcPr>
            <w:tcW w:w="546" w:type="pct"/>
          </w:tcPr>
          <w:p w14:paraId="7F1AE983" w14:textId="77777777" w:rsidR="00846E03" w:rsidRPr="003A36DE" w:rsidRDefault="00846E03" w:rsidP="00846E03">
            <w:pPr>
              <w:pStyle w:val="TableText"/>
            </w:pPr>
          </w:p>
        </w:tc>
        <w:tc>
          <w:tcPr>
            <w:tcW w:w="546" w:type="pct"/>
          </w:tcPr>
          <w:p w14:paraId="467D527B" w14:textId="77777777" w:rsidR="00846E03" w:rsidRPr="003A36DE" w:rsidRDefault="00846E03" w:rsidP="00846E03">
            <w:pPr>
              <w:pStyle w:val="TableText"/>
            </w:pPr>
          </w:p>
        </w:tc>
        <w:tc>
          <w:tcPr>
            <w:tcW w:w="546" w:type="pct"/>
          </w:tcPr>
          <w:p w14:paraId="50D21751" w14:textId="77777777" w:rsidR="00846E03" w:rsidRPr="003A36DE" w:rsidRDefault="00846E03" w:rsidP="00846E03">
            <w:pPr>
              <w:pStyle w:val="TableText"/>
            </w:pPr>
          </w:p>
        </w:tc>
        <w:tc>
          <w:tcPr>
            <w:tcW w:w="546" w:type="pct"/>
          </w:tcPr>
          <w:p w14:paraId="26D56814" w14:textId="77777777" w:rsidR="00846E03" w:rsidRPr="003A36DE" w:rsidRDefault="00846E03" w:rsidP="00846E03">
            <w:pPr>
              <w:pStyle w:val="TableText"/>
            </w:pPr>
          </w:p>
        </w:tc>
      </w:tr>
      <w:tr w:rsidR="00846E03" w:rsidRPr="003A36DE" w14:paraId="2025C1B1" w14:textId="77777777" w:rsidTr="00846E03">
        <w:trPr>
          <w:trHeight w:val="1008"/>
        </w:trPr>
        <w:tc>
          <w:tcPr>
            <w:tcW w:w="2816" w:type="pct"/>
            <w:tcMar>
              <w:top w:w="0" w:type="dxa"/>
              <w:left w:w="115" w:type="dxa"/>
              <w:right w:w="115" w:type="dxa"/>
            </w:tcMar>
          </w:tcPr>
          <w:p w14:paraId="68465531" w14:textId="77777777" w:rsidR="00846E03" w:rsidRPr="003A36DE" w:rsidRDefault="00846E03" w:rsidP="00846E03">
            <w:pPr>
              <w:pStyle w:val="TableText"/>
              <w:rPr>
                <w:rFonts w:eastAsiaTheme="majorEastAsia"/>
              </w:rPr>
            </w:pPr>
            <w:r w:rsidRPr="003A36DE">
              <w:rPr>
                <w:rFonts w:eastAsiaTheme="majorEastAsia"/>
              </w:rPr>
              <w:t>The classroom environment was cheerful and inviting.</w:t>
            </w:r>
          </w:p>
        </w:tc>
        <w:tc>
          <w:tcPr>
            <w:tcW w:w="546" w:type="pct"/>
          </w:tcPr>
          <w:p w14:paraId="6D3F2FB6" w14:textId="77777777" w:rsidR="00846E03" w:rsidRPr="003A36DE" w:rsidRDefault="00846E03" w:rsidP="00846E03">
            <w:pPr>
              <w:pStyle w:val="TableText"/>
            </w:pPr>
          </w:p>
        </w:tc>
        <w:tc>
          <w:tcPr>
            <w:tcW w:w="546" w:type="pct"/>
          </w:tcPr>
          <w:p w14:paraId="2C163D13" w14:textId="77777777" w:rsidR="00846E03" w:rsidRPr="003A36DE" w:rsidRDefault="00846E03" w:rsidP="00846E03">
            <w:pPr>
              <w:pStyle w:val="TableText"/>
            </w:pPr>
          </w:p>
        </w:tc>
        <w:tc>
          <w:tcPr>
            <w:tcW w:w="546" w:type="pct"/>
          </w:tcPr>
          <w:p w14:paraId="6C31C15D" w14:textId="77777777" w:rsidR="00846E03" w:rsidRPr="003A36DE" w:rsidRDefault="00846E03" w:rsidP="00846E03">
            <w:pPr>
              <w:pStyle w:val="TableText"/>
            </w:pPr>
          </w:p>
        </w:tc>
        <w:tc>
          <w:tcPr>
            <w:tcW w:w="546" w:type="pct"/>
          </w:tcPr>
          <w:p w14:paraId="4BD40738" w14:textId="77777777" w:rsidR="00846E03" w:rsidRPr="003A36DE" w:rsidRDefault="00846E03" w:rsidP="00846E03">
            <w:pPr>
              <w:pStyle w:val="TableText"/>
            </w:pPr>
          </w:p>
        </w:tc>
      </w:tr>
      <w:tr w:rsidR="00846E03" w:rsidRPr="003A36DE" w14:paraId="6849CE63" w14:textId="77777777" w:rsidTr="00846E03">
        <w:trPr>
          <w:trHeight w:val="1008"/>
        </w:trPr>
        <w:tc>
          <w:tcPr>
            <w:tcW w:w="2816" w:type="pct"/>
            <w:tcMar>
              <w:top w:w="0" w:type="dxa"/>
              <w:left w:w="115" w:type="dxa"/>
              <w:right w:w="115" w:type="dxa"/>
            </w:tcMar>
          </w:tcPr>
          <w:p w14:paraId="63846EAD" w14:textId="51CD02A1" w:rsidR="00846E03" w:rsidRPr="003A36DE" w:rsidRDefault="00846E03" w:rsidP="00846E03">
            <w:pPr>
              <w:pStyle w:val="TableText"/>
              <w:rPr>
                <w:rFonts w:eastAsiaTheme="majorEastAsia"/>
              </w:rPr>
            </w:pPr>
            <w:r w:rsidRPr="003A36DE">
              <w:rPr>
                <w:rFonts w:eastAsiaTheme="majorEastAsia"/>
              </w:rPr>
              <w:t>T</w:t>
            </w:r>
            <w:r w:rsidR="009E2752">
              <w:rPr>
                <w:rFonts w:eastAsiaTheme="majorEastAsia"/>
              </w:rPr>
              <w:t>he t</w:t>
            </w:r>
            <w:r w:rsidRPr="003A36DE">
              <w:rPr>
                <w:rFonts w:eastAsiaTheme="majorEastAsia"/>
              </w:rPr>
              <w:t>eacher visited one group four times during a ten-minute period.</w:t>
            </w:r>
          </w:p>
        </w:tc>
        <w:tc>
          <w:tcPr>
            <w:tcW w:w="546" w:type="pct"/>
          </w:tcPr>
          <w:p w14:paraId="6A96D8B5" w14:textId="77777777" w:rsidR="00846E03" w:rsidRPr="003A36DE" w:rsidRDefault="00846E03" w:rsidP="00846E03">
            <w:pPr>
              <w:pStyle w:val="TableText"/>
            </w:pPr>
          </w:p>
        </w:tc>
        <w:tc>
          <w:tcPr>
            <w:tcW w:w="546" w:type="pct"/>
          </w:tcPr>
          <w:p w14:paraId="38048D3E" w14:textId="77777777" w:rsidR="00846E03" w:rsidRPr="003A36DE" w:rsidRDefault="00846E03" w:rsidP="00846E03">
            <w:pPr>
              <w:pStyle w:val="TableText"/>
            </w:pPr>
          </w:p>
        </w:tc>
        <w:tc>
          <w:tcPr>
            <w:tcW w:w="546" w:type="pct"/>
          </w:tcPr>
          <w:p w14:paraId="21AB562C" w14:textId="77777777" w:rsidR="00846E03" w:rsidRPr="003A36DE" w:rsidRDefault="00846E03" w:rsidP="00846E03">
            <w:pPr>
              <w:pStyle w:val="TableText"/>
            </w:pPr>
          </w:p>
        </w:tc>
        <w:tc>
          <w:tcPr>
            <w:tcW w:w="546" w:type="pct"/>
          </w:tcPr>
          <w:p w14:paraId="451596DF" w14:textId="77777777" w:rsidR="00846E03" w:rsidRPr="003A36DE" w:rsidRDefault="00846E03" w:rsidP="00846E03">
            <w:pPr>
              <w:pStyle w:val="TableText"/>
            </w:pPr>
          </w:p>
        </w:tc>
      </w:tr>
      <w:tr w:rsidR="00846E03" w:rsidRPr="003A36DE" w14:paraId="4A621786" w14:textId="77777777" w:rsidTr="00846E03">
        <w:trPr>
          <w:trHeight w:val="1008"/>
        </w:trPr>
        <w:tc>
          <w:tcPr>
            <w:tcW w:w="2816" w:type="pct"/>
            <w:tcMar>
              <w:top w:w="0" w:type="dxa"/>
              <w:left w:w="115" w:type="dxa"/>
              <w:right w:w="115" w:type="dxa"/>
            </w:tcMar>
          </w:tcPr>
          <w:p w14:paraId="727FA2F3" w14:textId="77777777" w:rsidR="00846E03" w:rsidRPr="003A36DE" w:rsidRDefault="00846E03" w:rsidP="00846E03">
            <w:pPr>
              <w:pStyle w:val="TableText"/>
              <w:rPr>
                <w:rFonts w:eastAsiaTheme="majorEastAsia"/>
              </w:rPr>
            </w:pPr>
            <w:r w:rsidRPr="003A36DE">
              <w:rPr>
                <w:rFonts w:eastAsiaTheme="majorEastAsia"/>
              </w:rPr>
              <w:t>Three of four students in the group did a good job with the assignment.</w:t>
            </w:r>
          </w:p>
        </w:tc>
        <w:tc>
          <w:tcPr>
            <w:tcW w:w="546" w:type="pct"/>
          </w:tcPr>
          <w:p w14:paraId="259B2F34" w14:textId="77777777" w:rsidR="00846E03" w:rsidRPr="003A36DE" w:rsidRDefault="00846E03" w:rsidP="00846E03">
            <w:pPr>
              <w:pStyle w:val="TableText"/>
            </w:pPr>
          </w:p>
        </w:tc>
        <w:tc>
          <w:tcPr>
            <w:tcW w:w="546" w:type="pct"/>
          </w:tcPr>
          <w:p w14:paraId="4D6E9929" w14:textId="77777777" w:rsidR="00846E03" w:rsidRPr="003A36DE" w:rsidRDefault="00846E03" w:rsidP="00846E03">
            <w:pPr>
              <w:pStyle w:val="TableText"/>
            </w:pPr>
          </w:p>
        </w:tc>
        <w:tc>
          <w:tcPr>
            <w:tcW w:w="546" w:type="pct"/>
          </w:tcPr>
          <w:p w14:paraId="26F6875F" w14:textId="77777777" w:rsidR="00846E03" w:rsidRPr="003A36DE" w:rsidRDefault="00846E03" w:rsidP="00846E03">
            <w:pPr>
              <w:pStyle w:val="TableText"/>
            </w:pPr>
          </w:p>
        </w:tc>
        <w:tc>
          <w:tcPr>
            <w:tcW w:w="546" w:type="pct"/>
          </w:tcPr>
          <w:p w14:paraId="5AB41A4E" w14:textId="77777777" w:rsidR="00846E03" w:rsidRPr="003A36DE" w:rsidRDefault="00846E03" w:rsidP="00846E03">
            <w:pPr>
              <w:pStyle w:val="TableText"/>
            </w:pPr>
          </w:p>
        </w:tc>
      </w:tr>
      <w:tr w:rsidR="00846E03" w:rsidRPr="003A36DE" w14:paraId="68403104" w14:textId="77777777" w:rsidTr="00846E03">
        <w:trPr>
          <w:trHeight w:val="1008"/>
        </w:trPr>
        <w:tc>
          <w:tcPr>
            <w:tcW w:w="2816" w:type="pct"/>
            <w:tcMar>
              <w:top w:w="0" w:type="dxa"/>
              <w:left w:w="115" w:type="dxa"/>
              <w:right w:w="115" w:type="dxa"/>
            </w:tcMar>
          </w:tcPr>
          <w:p w14:paraId="302D4CD1" w14:textId="77777777" w:rsidR="00846E03" w:rsidRPr="003A36DE" w:rsidRDefault="00846E03" w:rsidP="00846E03">
            <w:pPr>
              <w:pStyle w:val="TableText"/>
              <w:rPr>
                <w:rFonts w:eastAsiaTheme="majorEastAsia"/>
              </w:rPr>
            </w:pPr>
            <w:r w:rsidRPr="003A36DE">
              <w:rPr>
                <w:rFonts w:eastAsiaTheme="majorEastAsia"/>
              </w:rPr>
              <w:t>The lesson challenged students to think critically.</w:t>
            </w:r>
          </w:p>
        </w:tc>
        <w:tc>
          <w:tcPr>
            <w:tcW w:w="546" w:type="pct"/>
          </w:tcPr>
          <w:p w14:paraId="54E8BF4C" w14:textId="77777777" w:rsidR="00846E03" w:rsidRPr="003A36DE" w:rsidRDefault="00846E03" w:rsidP="00846E03">
            <w:pPr>
              <w:pStyle w:val="TableText"/>
            </w:pPr>
          </w:p>
        </w:tc>
        <w:tc>
          <w:tcPr>
            <w:tcW w:w="546" w:type="pct"/>
          </w:tcPr>
          <w:p w14:paraId="7FFFAA7C" w14:textId="77777777" w:rsidR="00846E03" w:rsidRPr="003A36DE" w:rsidRDefault="00846E03" w:rsidP="00846E03">
            <w:pPr>
              <w:pStyle w:val="TableText"/>
            </w:pPr>
          </w:p>
        </w:tc>
        <w:tc>
          <w:tcPr>
            <w:tcW w:w="546" w:type="pct"/>
          </w:tcPr>
          <w:p w14:paraId="0E3C5C1F" w14:textId="77777777" w:rsidR="00846E03" w:rsidRPr="003A36DE" w:rsidRDefault="00846E03" w:rsidP="00846E03">
            <w:pPr>
              <w:pStyle w:val="TableText"/>
            </w:pPr>
          </w:p>
        </w:tc>
        <w:tc>
          <w:tcPr>
            <w:tcW w:w="546" w:type="pct"/>
          </w:tcPr>
          <w:p w14:paraId="3CA6DB84" w14:textId="77777777" w:rsidR="00846E03" w:rsidRPr="003A36DE" w:rsidRDefault="00846E03" w:rsidP="00846E03">
            <w:pPr>
              <w:pStyle w:val="TableText"/>
            </w:pPr>
          </w:p>
        </w:tc>
      </w:tr>
      <w:tr w:rsidR="00846E03" w:rsidRPr="003A36DE" w14:paraId="788745CD" w14:textId="77777777" w:rsidTr="00846E03">
        <w:trPr>
          <w:trHeight w:val="1008"/>
        </w:trPr>
        <w:tc>
          <w:tcPr>
            <w:tcW w:w="2816" w:type="pct"/>
            <w:tcMar>
              <w:top w:w="0" w:type="dxa"/>
              <w:left w:w="115" w:type="dxa"/>
              <w:right w:w="115" w:type="dxa"/>
            </w:tcMar>
          </w:tcPr>
          <w:p w14:paraId="01A54D09" w14:textId="20189E06" w:rsidR="00846E03" w:rsidRPr="003A36DE" w:rsidRDefault="00D83F24" w:rsidP="00846E03">
            <w:pPr>
              <w:pStyle w:val="TableText"/>
              <w:rPr>
                <w:rFonts w:eastAsiaTheme="majorEastAsia"/>
              </w:rPr>
            </w:pPr>
            <w:r>
              <w:rPr>
                <w:rFonts w:eastAsiaTheme="majorEastAsia"/>
              </w:rPr>
              <w:t>The t</w:t>
            </w:r>
            <w:r w:rsidR="00846E03" w:rsidRPr="003A36DE">
              <w:rPr>
                <w:rFonts w:eastAsiaTheme="majorEastAsia"/>
              </w:rPr>
              <w:t>eacher asks, “How do you know?”</w:t>
            </w:r>
          </w:p>
        </w:tc>
        <w:tc>
          <w:tcPr>
            <w:tcW w:w="546" w:type="pct"/>
          </w:tcPr>
          <w:p w14:paraId="3D88F8EF" w14:textId="77777777" w:rsidR="00846E03" w:rsidRPr="003A36DE" w:rsidRDefault="00846E03" w:rsidP="00846E03">
            <w:pPr>
              <w:pStyle w:val="TableText"/>
            </w:pPr>
          </w:p>
        </w:tc>
        <w:tc>
          <w:tcPr>
            <w:tcW w:w="546" w:type="pct"/>
          </w:tcPr>
          <w:p w14:paraId="4AC2B82D" w14:textId="77777777" w:rsidR="00846E03" w:rsidRPr="003A36DE" w:rsidRDefault="00846E03" w:rsidP="00846E03">
            <w:pPr>
              <w:pStyle w:val="TableText"/>
            </w:pPr>
          </w:p>
        </w:tc>
        <w:tc>
          <w:tcPr>
            <w:tcW w:w="546" w:type="pct"/>
          </w:tcPr>
          <w:p w14:paraId="2B206300" w14:textId="77777777" w:rsidR="00846E03" w:rsidRPr="003A36DE" w:rsidRDefault="00846E03" w:rsidP="00846E03">
            <w:pPr>
              <w:pStyle w:val="TableText"/>
            </w:pPr>
          </w:p>
        </w:tc>
        <w:tc>
          <w:tcPr>
            <w:tcW w:w="546" w:type="pct"/>
          </w:tcPr>
          <w:p w14:paraId="1482C9E0" w14:textId="77777777" w:rsidR="00846E03" w:rsidRPr="003A36DE" w:rsidRDefault="00846E03" w:rsidP="00846E03">
            <w:pPr>
              <w:pStyle w:val="TableText"/>
            </w:pPr>
          </w:p>
        </w:tc>
      </w:tr>
    </w:tbl>
    <w:p w14:paraId="788DC8D9" w14:textId="77777777" w:rsidR="00846E03" w:rsidRPr="002D73DD" w:rsidRDefault="00846E03" w:rsidP="00846E03">
      <w:pPr>
        <w:rPr>
          <w:sz w:val="2"/>
        </w:rPr>
      </w:pPr>
    </w:p>
    <w:p w14:paraId="725F24F0" w14:textId="77777777" w:rsidR="00846E03" w:rsidRDefault="00846E03" w:rsidP="00846E03">
      <w:pPr>
        <w:sectPr w:rsidR="00846E03" w:rsidSect="00846E03">
          <w:headerReference w:type="first" r:id="rId20"/>
          <w:footerReference w:type="first" r:id="rId21"/>
          <w:pgSz w:w="12240" w:h="15840"/>
          <w:pgMar w:top="1440" w:right="1440" w:bottom="1440" w:left="1440" w:header="360" w:footer="720" w:gutter="0"/>
          <w:pgNumType w:start="1"/>
          <w:cols w:space="720"/>
          <w:titlePg/>
          <w:docGrid w:linePitch="360"/>
        </w:sectPr>
      </w:pPr>
    </w:p>
    <w:p w14:paraId="471911FC" w14:textId="77777777" w:rsidR="00846E03" w:rsidRPr="00D21CEE" w:rsidRDefault="00846E03" w:rsidP="00D21CEE">
      <w:pPr>
        <w:pStyle w:val="Title"/>
      </w:pPr>
      <w:r w:rsidRPr="00D21CEE">
        <w:lastRenderedPageBreak/>
        <w:t>Handout</w:t>
      </w:r>
      <w:r>
        <w:t xml:space="preserve"> 5. Sample Pre-Observation Protocol, Elementary</w:t>
      </w:r>
    </w:p>
    <w:p w14:paraId="27D3C1B2" w14:textId="77777777" w:rsidR="00846E03" w:rsidRPr="00455995" w:rsidRDefault="00846E03" w:rsidP="00846E03">
      <w:pPr>
        <w:pStyle w:val="Heading1"/>
        <w:spacing w:before="240" w:after="240"/>
        <w:rPr>
          <w:rFonts w:ascii="Times New Roman" w:hAnsi="Times New Roman"/>
          <w:color w:val="24384F" w:themeColor="accent1" w:themeShade="80"/>
        </w:rPr>
      </w:pPr>
      <w:bookmarkStart w:id="6" w:name="_Toc399399691"/>
      <w:r>
        <w:rPr>
          <w:rFonts w:ascii="Times New Roman" w:hAnsi="Times New Roman"/>
          <w:color w:val="24384F" w:themeColor="accent1" w:themeShade="80"/>
        </w:rPr>
        <w:t xml:space="preserve">Appendix G. </w:t>
      </w:r>
      <w:r w:rsidRPr="00455995">
        <w:rPr>
          <w:rFonts w:ascii="Times New Roman" w:hAnsi="Times New Roman"/>
          <w:color w:val="24384F" w:themeColor="accent1" w:themeShade="80"/>
        </w:rPr>
        <w:t>Pre-Observation Protocol</w:t>
      </w:r>
      <w:bookmarkEnd w:id="6"/>
    </w:p>
    <w:p w14:paraId="01BA98A5" w14:textId="77777777" w:rsidR="00846E03" w:rsidRPr="001700EB" w:rsidRDefault="00846E03" w:rsidP="00846E03">
      <w:pPr>
        <w:rPr>
          <w:rFonts w:ascii="Times New Roman" w:hAnsi="Times New Roman" w:cs="Times New Roman"/>
        </w:rPr>
      </w:pPr>
      <w:r w:rsidRPr="00455995">
        <w:rPr>
          <w:rFonts w:ascii="Times New Roman" w:hAnsi="Times New Roman" w:cs="Times New Roman"/>
          <w:b/>
          <w:noProof/>
          <w:sz w:val="28"/>
          <w:szCs w:val="28"/>
        </w:rPr>
        <mc:AlternateContent>
          <mc:Choice Requires="wps">
            <w:drawing>
              <wp:inline distT="0" distB="0" distL="0" distR="0" wp14:anchorId="0C3138E7" wp14:editId="5760A366">
                <wp:extent cx="5943600" cy="731520"/>
                <wp:effectExtent l="0" t="0" r="19050" b="11430"/>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731520"/>
                        </a:xfrm>
                        <a:prstGeom prst="roundRect">
                          <a:avLst/>
                        </a:prstGeom>
                        <a:solidFill>
                          <a:srgbClr val="3A5877"/>
                        </a:solidFill>
                        <a:ln>
                          <a:solidFill>
                            <a:srgbClr val="3A587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F0E941" w14:textId="77777777" w:rsidR="00902CCF" w:rsidRPr="000F11D0" w:rsidRDefault="00902CCF" w:rsidP="00846E03">
                            <w:pPr>
                              <w:pStyle w:val="TableColHeadingCenter"/>
                            </w:pPr>
                            <w:r w:rsidRPr="000F11D0">
                              <w:t>Purpose</w:t>
                            </w:r>
                          </w:p>
                          <w:p w14:paraId="7B317159" w14:textId="78F0D5FE" w:rsidR="00902CCF" w:rsidRDefault="00902CCF" w:rsidP="00846E03">
                            <w:pPr>
                              <w:pStyle w:val="TableText"/>
                              <w:spacing w:before="120"/>
                              <w:jc w:val="center"/>
                            </w:pPr>
                            <w:r w:rsidRPr="000F11D0">
                              <w:t>The pre-observation protocol is an opportunity to discuss the observation process</w:t>
                            </w:r>
                            <w:r>
                              <w:t>,</w:t>
                            </w:r>
                            <w:r w:rsidRPr="000F11D0">
                              <w:t xml:space="preserve"> and </w:t>
                            </w:r>
                            <w:r>
                              <w:t>it allows</w:t>
                            </w:r>
                            <w:r w:rsidRPr="000F11D0">
                              <w:t xml:space="preserve"> a teacher to share evidence of lesson and unit planning and </w:t>
                            </w:r>
                            <w:r>
                              <w:t xml:space="preserve">demonstrate </w:t>
                            </w:r>
                            <w:r w:rsidRPr="000F11D0">
                              <w:t>how student data is used to inform lesson design.</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inline>
            </w:drawing>
          </mc:Choice>
          <mc:Fallback>
            <w:pict>
              <v:roundrect w14:anchorId="0C3138E7" id="Rounded Rectangle 55" o:spid="_x0000_s1027" style="width:468pt;height:57.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" fillcolor="#3a5877" strokecolor="#3a5877" strokeweight="2pt">
                <v:path arrowok="t"/>
                <v:textbox inset="3.6pt,,3.6pt">
                  <w:txbxContent>
                    <w:p w14:paraId="7EF0E941" w14:textId="77777777" w:rsidR="00902CCF" w:rsidRPr="000F11D0" w:rsidRDefault="00902CCF" w:rsidP="00846E03">
                      <w:pPr>
                        <w:pStyle w:val="TableColHeadingCenter"/>
                      </w:pPr>
                      <w:r w:rsidRPr="000F11D0">
                        <w:t>Purpose</w:t>
                      </w:r>
                    </w:p>
                    <w:p w14:paraId="7B317159" w14:textId="78F0D5FE" w:rsidR="00902CCF" w:rsidRDefault="00902CCF" w:rsidP="00846E03">
                      <w:pPr>
                        <w:pStyle w:val="TableText"/>
                        <w:spacing w:before="120"/>
                        <w:jc w:val="center"/>
                      </w:pPr>
                      <w:r w:rsidRPr="000F11D0">
                        <w:t>The pre-observation protocol is an opportunity to discuss the observation process</w:t>
                      </w:r>
                      <w:r>
                        <w:t>,</w:t>
                      </w:r>
                      <w:r w:rsidRPr="000F11D0">
                        <w:t xml:space="preserve"> and </w:t>
                      </w:r>
                      <w:r>
                        <w:t>it allows</w:t>
                      </w:r>
                      <w:r w:rsidRPr="000F11D0">
                        <w:t xml:space="preserve"> a teacher to share evidence of lesson and unit planning and </w:t>
                      </w:r>
                      <w:r>
                        <w:t xml:space="preserve">demonstrate </w:t>
                      </w:r>
                      <w:r w:rsidRPr="000F11D0">
                        <w:t>how student data is used to inform lesson design.</w:t>
                      </w:r>
                    </w:p>
                  </w:txbxContent>
                </v:textbox>
                <w10:anchorlock/>
              </v:roundrect>
            </w:pict>
          </mc:Fallback>
        </mc:AlternateContent>
      </w:r>
    </w:p>
    <w:p w14:paraId="6E7E9049" w14:textId="77777777" w:rsidR="00846E03" w:rsidRPr="001700EB" w:rsidRDefault="00846E03" w:rsidP="00846E03">
      <w:pPr>
        <w:pStyle w:val="Heading2"/>
      </w:pPr>
      <w:r w:rsidRPr="001700EB">
        <w:t>Preparing for the Conversation</w:t>
      </w:r>
    </w:p>
    <w:p w14:paraId="08723005" w14:textId="580738E4" w:rsidR="00846E03" w:rsidRPr="0097304F" w:rsidRDefault="00846E03" w:rsidP="00846E03">
      <w:pPr>
        <w:pStyle w:val="BodyText"/>
        <w:rPr>
          <w:i/>
        </w:rPr>
      </w:pPr>
      <w:r w:rsidRPr="0097304F">
        <w:rPr>
          <w:i/>
        </w:rPr>
        <w:t>Observer will…</w:t>
      </w:r>
    </w:p>
    <w:p w14:paraId="1FA8DECC" w14:textId="38DFFE03" w:rsidR="00846E03" w:rsidRPr="001700EB" w:rsidRDefault="00846E03" w:rsidP="00846E03">
      <w:pPr>
        <w:pStyle w:val="Bullet1"/>
        <w:rPr>
          <w:i/>
        </w:rPr>
      </w:pPr>
      <w:r w:rsidRPr="001700EB">
        <w:t>Review the lesson plan and any other documentation that is submitted by the teacher and align</w:t>
      </w:r>
      <w:r>
        <w:t>ed</w:t>
      </w:r>
      <w:r w:rsidRPr="001700EB">
        <w:t xml:space="preserve"> </w:t>
      </w:r>
      <w:r w:rsidR="00CF683D">
        <w:t>with</w:t>
      </w:r>
      <w:r w:rsidRPr="001700EB">
        <w:t xml:space="preserve"> the TEPG </w:t>
      </w:r>
      <w:r w:rsidR="000C1E5C">
        <w:t>r</w:t>
      </w:r>
      <w:r w:rsidRPr="001700EB">
        <w:t>ubric.</w:t>
      </w:r>
    </w:p>
    <w:p w14:paraId="2C780DAE" w14:textId="77777777" w:rsidR="00846E03" w:rsidRPr="001700EB" w:rsidRDefault="00846E03" w:rsidP="00846E03">
      <w:pPr>
        <w:pStyle w:val="Bullet1"/>
        <w:rPr>
          <w:i/>
        </w:rPr>
      </w:pPr>
      <w:r w:rsidRPr="001700EB">
        <w:t>Review the pre-observation questions and make note of any clarifying questions to ask the teacher.</w:t>
      </w:r>
    </w:p>
    <w:p w14:paraId="14B19053" w14:textId="042079C2" w:rsidR="00846E03" w:rsidRPr="0097304F" w:rsidRDefault="00846E03" w:rsidP="00846E03">
      <w:pPr>
        <w:pStyle w:val="BodyText"/>
        <w:rPr>
          <w:i/>
        </w:rPr>
      </w:pPr>
      <w:r w:rsidRPr="0097304F">
        <w:rPr>
          <w:i/>
        </w:rPr>
        <w:t>Teacher will</w:t>
      </w:r>
      <w:r w:rsidR="007B5A09">
        <w:rPr>
          <w:i/>
        </w:rPr>
        <w:t>…</w:t>
      </w:r>
      <w:r w:rsidR="007B5A09" w:rsidRPr="0097304F">
        <w:rPr>
          <w:i/>
        </w:rPr>
        <w:t xml:space="preserve"> </w:t>
      </w:r>
    </w:p>
    <w:p w14:paraId="7AFA77E5" w14:textId="77777777" w:rsidR="00846E03" w:rsidRPr="001700EB" w:rsidRDefault="00846E03" w:rsidP="00846E03">
      <w:pPr>
        <w:pStyle w:val="Bullet1"/>
      </w:pPr>
      <w:r w:rsidRPr="001700EB">
        <w:t xml:space="preserve">Submit the lesson plan and any other documentation to the observer prior to the scheduled observation. </w:t>
      </w:r>
    </w:p>
    <w:p w14:paraId="75D691C9" w14:textId="77777777" w:rsidR="00846E03" w:rsidRPr="001700EB" w:rsidRDefault="00846E03" w:rsidP="00846E03">
      <w:pPr>
        <w:pStyle w:val="Bullet1"/>
      </w:pPr>
      <w:r w:rsidRPr="001700EB">
        <w:t xml:space="preserve">Review and prepare written responses to the pre-observation questions. This can include collecting documents that are applicable to the observation. </w:t>
      </w:r>
    </w:p>
    <w:p w14:paraId="43A3C720" w14:textId="77777777" w:rsidR="00846E03" w:rsidRPr="001700EB" w:rsidRDefault="00846E03" w:rsidP="00846E03">
      <w:pPr>
        <w:pStyle w:val="Bullet1"/>
        <w:rPr>
          <w:b/>
        </w:rPr>
      </w:pPr>
      <w:r w:rsidRPr="001700EB">
        <w:t xml:space="preserve">Review professional goal(s) and identify standards of focus for the conversation or the observation. </w:t>
      </w:r>
    </w:p>
    <w:p w14:paraId="7D1B013F" w14:textId="77777777" w:rsidR="00846E03" w:rsidRPr="001700EB" w:rsidRDefault="00846E03" w:rsidP="00846E03">
      <w:pPr>
        <w:pStyle w:val="Heading2"/>
      </w:pPr>
      <w:r w:rsidRPr="001700EB">
        <w:t>During the Conversation</w:t>
      </w:r>
    </w:p>
    <w:p w14:paraId="100BB9F0" w14:textId="77777777" w:rsidR="00846E03" w:rsidRPr="0097304F" w:rsidRDefault="00846E03" w:rsidP="00846E03">
      <w:pPr>
        <w:pStyle w:val="BodyText"/>
        <w:rPr>
          <w:b/>
          <w:i/>
        </w:rPr>
      </w:pPr>
      <w:r w:rsidRPr="0097304F">
        <w:rPr>
          <w:i/>
        </w:rPr>
        <w:t>Observers will…</w:t>
      </w:r>
    </w:p>
    <w:p w14:paraId="2CE8DCF8" w14:textId="77777777" w:rsidR="00846E03" w:rsidRPr="001700EB" w:rsidRDefault="00846E03" w:rsidP="00846E03">
      <w:pPr>
        <w:pStyle w:val="Bullet1"/>
      </w:pPr>
      <w:r w:rsidRPr="001700EB">
        <w:t xml:space="preserve">Ask questions and take notes on the conversation. </w:t>
      </w:r>
    </w:p>
    <w:p w14:paraId="7C71D315" w14:textId="77777777" w:rsidR="00846E03" w:rsidRPr="001700EB" w:rsidRDefault="00846E03" w:rsidP="00846E03">
      <w:pPr>
        <w:pStyle w:val="Bullet1"/>
        <w:rPr>
          <w:i/>
        </w:rPr>
      </w:pPr>
      <w:r w:rsidRPr="001700EB">
        <w:t xml:space="preserve">Collaboratively identify and document specific standards of focus for the observation. </w:t>
      </w:r>
    </w:p>
    <w:p w14:paraId="35BBC74A" w14:textId="77777777" w:rsidR="00846E03" w:rsidRPr="0097304F" w:rsidRDefault="00846E03" w:rsidP="00846E03">
      <w:pPr>
        <w:pStyle w:val="BodyText"/>
        <w:rPr>
          <w:i/>
        </w:rPr>
      </w:pPr>
      <w:r w:rsidRPr="0097304F">
        <w:rPr>
          <w:i/>
        </w:rPr>
        <w:t>Teachers will…</w:t>
      </w:r>
    </w:p>
    <w:p w14:paraId="7FD922B1" w14:textId="6CEBB195" w:rsidR="00846E03" w:rsidRPr="001700EB" w:rsidRDefault="00846E03" w:rsidP="00846E03">
      <w:pPr>
        <w:pStyle w:val="Bullet1"/>
        <w:rPr>
          <w:i/>
        </w:rPr>
      </w:pPr>
      <w:r w:rsidRPr="001700EB">
        <w:rPr>
          <w:i/>
        </w:rPr>
        <w:t>S</w:t>
      </w:r>
      <w:r w:rsidRPr="001700EB">
        <w:t>hare responses to the questions and share documents</w:t>
      </w:r>
      <w:r w:rsidR="007B5A09">
        <w:t xml:space="preserve"> (</w:t>
      </w:r>
      <w:r w:rsidRPr="001700EB">
        <w:t>if any</w:t>
      </w:r>
      <w:r w:rsidR="007B5A09">
        <w:t>)</w:t>
      </w:r>
      <w:r w:rsidRPr="001700EB">
        <w:t xml:space="preserve">. </w:t>
      </w:r>
    </w:p>
    <w:p w14:paraId="4814E513" w14:textId="77777777" w:rsidR="00846E03" w:rsidRPr="001700EB" w:rsidRDefault="00846E03" w:rsidP="00846E03">
      <w:pPr>
        <w:pStyle w:val="Bullet1"/>
        <w:rPr>
          <w:i/>
        </w:rPr>
      </w:pPr>
      <w:r w:rsidRPr="001700EB">
        <w:t xml:space="preserve">Collaboratively identify and document specific standards of focus for the observation. </w:t>
      </w:r>
    </w:p>
    <w:p w14:paraId="64A4DEA5" w14:textId="63DF67A4" w:rsidR="00846E03" w:rsidRDefault="00846E03" w:rsidP="00846E03">
      <w:pPr>
        <w:pStyle w:val="BodyText"/>
      </w:pPr>
      <w:r w:rsidRPr="001700EB">
        <w:t xml:space="preserve">After completion of the pre-observation interview, both the teacher and </w:t>
      </w:r>
      <w:r w:rsidR="00B37013">
        <w:t xml:space="preserve">the </w:t>
      </w:r>
      <w:r w:rsidRPr="001700EB">
        <w:t xml:space="preserve">observer should sign and date the form. </w:t>
      </w:r>
    </w:p>
    <w:p w14:paraId="23FE4A7E" w14:textId="77777777" w:rsidR="00846E03" w:rsidRDefault="00846E03">
      <w:pPr>
        <w:rPr>
          <w:szCs w:val="20"/>
        </w:rPr>
      </w:pPr>
      <w:r>
        <w:br w:type="page"/>
      </w:r>
    </w:p>
    <w:p w14:paraId="6D7C827C" w14:textId="77777777" w:rsidR="00846E03" w:rsidRPr="00455995" w:rsidRDefault="00846E03" w:rsidP="00846E03">
      <w:pPr>
        <w:pStyle w:val="Heading1"/>
        <w:rPr>
          <w:rFonts w:ascii="Times New Roman" w:hAnsi="Times New Roman"/>
          <w:color w:val="24384F" w:themeColor="accent1" w:themeShade="80"/>
        </w:rPr>
      </w:pPr>
      <w:bookmarkStart w:id="7" w:name="_Toc399399692"/>
      <w:r w:rsidRPr="00051575">
        <w:rPr>
          <w:rFonts w:ascii="Times New Roman" w:hAnsi="Times New Roman"/>
          <w:color w:val="24384F" w:themeColor="accent1" w:themeShade="80"/>
        </w:rPr>
        <w:lastRenderedPageBreak/>
        <w:t xml:space="preserve">Appendix H. </w:t>
      </w:r>
      <w:r w:rsidRPr="00455995">
        <w:rPr>
          <w:rFonts w:ascii="Times New Roman" w:hAnsi="Times New Roman"/>
          <w:color w:val="24384F" w:themeColor="accent1" w:themeShade="80"/>
        </w:rPr>
        <w:t>Pre-Observation Conversation Guidelines</w:t>
      </w:r>
      <w:bookmarkEnd w:id="7"/>
    </w:p>
    <w:p w14:paraId="5CA6D086" w14:textId="77777777" w:rsidR="00846E03" w:rsidRPr="001700EB" w:rsidRDefault="00846E03" w:rsidP="00846E03">
      <w:pPr>
        <w:pStyle w:val="BodyText"/>
      </w:pPr>
      <w:r w:rsidRPr="001700EB">
        <w:t>Teacher Name: _________</w:t>
      </w:r>
      <w:r>
        <w:rPr>
          <w:u w:val="single"/>
        </w:rPr>
        <w:t>Mrs. Smith</w:t>
      </w:r>
      <w:r w:rsidRPr="001700EB">
        <w:t>____________________________________________________</w:t>
      </w:r>
    </w:p>
    <w:p w14:paraId="069A79BA" w14:textId="77777777" w:rsidR="00846E03" w:rsidRPr="001700EB" w:rsidRDefault="00846E03" w:rsidP="00846E03">
      <w:pPr>
        <w:pStyle w:val="BodyText"/>
        <w:spacing w:before="120" w:after="240"/>
      </w:pPr>
      <w:r w:rsidRPr="001700EB">
        <w:t>Observer Name: ________</w:t>
      </w:r>
      <w:r>
        <w:rPr>
          <w:u w:val="single"/>
        </w:rPr>
        <w:t>Principal Polly</w:t>
      </w:r>
      <w:r>
        <w:t>_</w:t>
      </w:r>
      <w:r w:rsidRPr="001700EB">
        <w:t>_________________________________________________</w:t>
      </w:r>
    </w:p>
    <w:tbl>
      <w:tblPr>
        <w:tblStyle w:val="TableGrid"/>
        <w:tblW w:w="0" w:type="auto"/>
        <w:tblBorders>
          <w:insideH w:val="single" w:sz="6" w:space="0" w:color="auto"/>
          <w:insideV w:val="single" w:sz="6" w:space="0" w:color="auto"/>
        </w:tblBorders>
        <w:shd w:val="clear" w:color="auto" w:fill="F2F2F2" w:themeFill="background1" w:themeFillShade="F2"/>
        <w:tblLook w:val="04A0" w:firstRow="1" w:lastRow="0" w:firstColumn="1" w:lastColumn="0" w:noHBand="0" w:noVBand="1"/>
      </w:tblPr>
      <w:tblGrid>
        <w:gridCol w:w="4867"/>
        <w:gridCol w:w="4709"/>
      </w:tblGrid>
      <w:tr w:rsidR="00846E03" w:rsidRPr="001700EB" w14:paraId="5A948F4B" w14:textId="77777777" w:rsidTr="00846E03">
        <w:tc>
          <w:tcPr>
            <w:tcW w:w="4867" w:type="dxa"/>
            <w:shd w:val="clear" w:color="auto" w:fill="F2F2F2" w:themeFill="background1" w:themeFillShade="F2"/>
          </w:tcPr>
          <w:p w14:paraId="6F3C8E43" w14:textId="0BB238E5" w:rsidR="00846E03" w:rsidRPr="001700EB" w:rsidRDefault="00846E03" w:rsidP="00846E03">
            <w:pPr>
              <w:pStyle w:val="TableText"/>
            </w:pPr>
            <w:r w:rsidRPr="001700EB">
              <w:t xml:space="preserve">Grade to </w:t>
            </w:r>
            <w:r w:rsidR="00F734DF">
              <w:t>B</w:t>
            </w:r>
            <w:r w:rsidRPr="001700EB">
              <w:t xml:space="preserve">e </w:t>
            </w:r>
            <w:r w:rsidR="00F734DF">
              <w:t>O</w:t>
            </w:r>
            <w:r w:rsidRPr="001700EB">
              <w:t>bserved:</w:t>
            </w:r>
            <w:r>
              <w:t xml:space="preserve"> </w:t>
            </w:r>
            <w:r w:rsidR="00FF1611">
              <w:t>Grade 4</w:t>
            </w:r>
          </w:p>
        </w:tc>
        <w:tc>
          <w:tcPr>
            <w:tcW w:w="4709" w:type="dxa"/>
            <w:shd w:val="clear" w:color="auto" w:fill="F2F2F2" w:themeFill="background1" w:themeFillShade="F2"/>
          </w:tcPr>
          <w:p w14:paraId="012A9B4D" w14:textId="55018E22" w:rsidR="00846E03" w:rsidRPr="001700EB" w:rsidRDefault="00846E03" w:rsidP="00846E03">
            <w:pPr>
              <w:pStyle w:val="TableText"/>
            </w:pPr>
            <w:r w:rsidRPr="001700EB">
              <w:t>Subject/</w:t>
            </w:r>
            <w:r w:rsidR="00D92702">
              <w:t>L</w:t>
            </w:r>
            <w:r w:rsidRPr="001700EB">
              <w:t xml:space="preserve">esson to </w:t>
            </w:r>
            <w:r w:rsidR="00D92702">
              <w:t>B</w:t>
            </w:r>
            <w:r w:rsidRPr="001700EB">
              <w:t xml:space="preserve">e </w:t>
            </w:r>
            <w:r w:rsidR="00D92702">
              <w:t>O</w:t>
            </w:r>
            <w:r w:rsidRPr="001700EB">
              <w:t>bserved:</w:t>
            </w:r>
            <w:r>
              <w:t xml:space="preserve"> Math</w:t>
            </w:r>
            <w:r w:rsidR="005A3845">
              <w:t>ematics</w:t>
            </w:r>
          </w:p>
        </w:tc>
      </w:tr>
      <w:tr w:rsidR="00846E03" w:rsidRPr="001700EB" w14:paraId="4EA285C4" w14:textId="77777777" w:rsidTr="00846E03">
        <w:tc>
          <w:tcPr>
            <w:tcW w:w="4867" w:type="dxa"/>
            <w:shd w:val="clear" w:color="auto" w:fill="F2F2F2" w:themeFill="background1" w:themeFillShade="F2"/>
          </w:tcPr>
          <w:p w14:paraId="104A248A" w14:textId="37B6A2F1" w:rsidR="00846E03" w:rsidRPr="001700EB" w:rsidRDefault="00846E03" w:rsidP="00846E03">
            <w:pPr>
              <w:pStyle w:val="TableText"/>
            </w:pPr>
            <w:r w:rsidRPr="001700EB">
              <w:t xml:space="preserve">Date of </w:t>
            </w:r>
            <w:r w:rsidR="00A3160E">
              <w:t>C</w:t>
            </w:r>
            <w:r w:rsidRPr="001700EB">
              <w:t>onference:</w:t>
            </w:r>
            <w:r>
              <w:t xml:space="preserve"> </w:t>
            </w:r>
            <w:r w:rsidRPr="00FE4F69">
              <w:t>4/30/201</w:t>
            </w:r>
            <w:r>
              <w:t>4</w:t>
            </w:r>
          </w:p>
        </w:tc>
        <w:tc>
          <w:tcPr>
            <w:tcW w:w="4709" w:type="dxa"/>
            <w:shd w:val="clear" w:color="auto" w:fill="F2F2F2" w:themeFill="background1" w:themeFillShade="F2"/>
          </w:tcPr>
          <w:p w14:paraId="07687D7B" w14:textId="7495D0F0" w:rsidR="00846E03" w:rsidRPr="001700EB" w:rsidRDefault="00846E03" w:rsidP="00846E03">
            <w:pPr>
              <w:pStyle w:val="TableText"/>
            </w:pPr>
            <w:r w:rsidRPr="001700EB">
              <w:t xml:space="preserve">Time of </w:t>
            </w:r>
            <w:r w:rsidR="00A3160E">
              <w:t>C</w:t>
            </w:r>
            <w:r w:rsidRPr="001700EB">
              <w:t>onference:</w:t>
            </w:r>
            <w:r>
              <w:t xml:space="preserve"> </w:t>
            </w:r>
            <w:r w:rsidRPr="00FE4F69">
              <w:t>8:30 a.m.</w:t>
            </w:r>
          </w:p>
        </w:tc>
      </w:tr>
      <w:tr w:rsidR="00846E03" w:rsidRPr="001700EB" w14:paraId="0D666CCE" w14:textId="77777777" w:rsidTr="00846E03">
        <w:tc>
          <w:tcPr>
            <w:tcW w:w="4867" w:type="dxa"/>
            <w:shd w:val="clear" w:color="auto" w:fill="F2F2F2" w:themeFill="background1" w:themeFillShade="F2"/>
          </w:tcPr>
          <w:p w14:paraId="4BF27EE1" w14:textId="327D7BC7" w:rsidR="00846E03" w:rsidRPr="001700EB" w:rsidRDefault="00846E03" w:rsidP="00846E03">
            <w:pPr>
              <w:pStyle w:val="TableText"/>
            </w:pPr>
            <w:r w:rsidRPr="001700EB">
              <w:t xml:space="preserve">Date of </w:t>
            </w:r>
            <w:r w:rsidR="00A3160E">
              <w:t>O</w:t>
            </w:r>
            <w:r w:rsidRPr="001700EB">
              <w:t>bservation:</w:t>
            </w:r>
            <w:r>
              <w:t xml:space="preserve"> </w:t>
            </w:r>
            <w:r w:rsidRPr="00FE4F69">
              <w:t>5/7/201</w:t>
            </w:r>
            <w:r>
              <w:t>4</w:t>
            </w:r>
          </w:p>
        </w:tc>
        <w:tc>
          <w:tcPr>
            <w:tcW w:w="4709" w:type="dxa"/>
            <w:shd w:val="clear" w:color="auto" w:fill="F2F2F2" w:themeFill="background1" w:themeFillShade="F2"/>
          </w:tcPr>
          <w:p w14:paraId="30FA4CF0" w14:textId="13024D0C" w:rsidR="00846E03" w:rsidRPr="001700EB" w:rsidRDefault="00846E03" w:rsidP="00846E03">
            <w:pPr>
              <w:pStyle w:val="TableText"/>
            </w:pPr>
            <w:r w:rsidRPr="001700EB">
              <w:t xml:space="preserve">Time of </w:t>
            </w:r>
            <w:r w:rsidR="00A3160E">
              <w:t>O</w:t>
            </w:r>
            <w:r w:rsidRPr="001700EB">
              <w:t>bservation:</w:t>
            </w:r>
            <w:r>
              <w:t xml:space="preserve"> </w:t>
            </w:r>
            <w:r w:rsidRPr="00FE4F69">
              <w:t>11:30 a.m.</w:t>
            </w:r>
          </w:p>
        </w:tc>
      </w:tr>
    </w:tbl>
    <w:p w14:paraId="2D68D79B" w14:textId="5A529156" w:rsidR="00846E03" w:rsidRPr="001700EB" w:rsidRDefault="00501ABA" w:rsidP="00846E03">
      <w:pPr>
        <w:pStyle w:val="BodyText"/>
      </w:pPr>
      <w:r>
        <w:t>The t</w:t>
      </w:r>
      <w:r w:rsidRPr="001700EB">
        <w:t xml:space="preserve">eacher </w:t>
      </w:r>
      <w:r w:rsidR="00846E03" w:rsidRPr="001700EB">
        <w:t>should review the questions below and prepare responses for the pre-observation conversation. Responses can be submitted electronically or in writing prior to the conference. During the conference, the teacher and observer will discuss the questions and share any relevant evidence.</w:t>
      </w:r>
    </w:p>
    <w:p w14:paraId="2A2414B3" w14:textId="77777777" w:rsidR="00846E03" w:rsidRPr="001700EB" w:rsidRDefault="00846E03" w:rsidP="006760A8">
      <w:pPr>
        <w:pStyle w:val="NumberedList"/>
        <w:numPr>
          <w:ilvl w:val="0"/>
          <w:numId w:val="28"/>
        </w:numPr>
      </w:pPr>
      <w:r w:rsidRPr="001700EB">
        <w:t>What is the objective of the lesson? What will students know and be able to do by the end of the lesson?</w:t>
      </w:r>
    </w:p>
    <w:p w14:paraId="453AE421" w14:textId="2C9E7120" w:rsidR="00846E03" w:rsidRPr="006760A8" w:rsidRDefault="00846E03" w:rsidP="00846E03">
      <w:pPr>
        <w:pStyle w:val="BodyText"/>
        <w:spacing w:before="120"/>
        <w:ind w:left="720"/>
        <w:rPr>
          <w:i/>
        </w:rPr>
      </w:pPr>
      <w:r w:rsidRPr="006760A8">
        <w:rPr>
          <w:i/>
        </w:rPr>
        <w:t>ILS: 6.B.2</w:t>
      </w:r>
      <w:r w:rsidR="0023330B" w:rsidRPr="006760A8">
        <w:rPr>
          <w:i/>
        </w:rPr>
        <w:t>.</w:t>
      </w:r>
      <w:r w:rsidR="0023330B" w:rsidRPr="006760A8">
        <w:rPr>
          <w:rFonts w:ascii="Calibri" w:hAnsi="Calibri" w:cs="Calibri"/>
          <w:i/>
        </w:rPr>
        <w:t xml:space="preserve"> </w:t>
      </w:r>
      <w:r w:rsidRPr="006760A8">
        <w:rPr>
          <w:i/>
        </w:rPr>
        <w:t>Solve one- and two-step problems involving whole numbers using addition, subtraction, multiplication, and division.</w:t>
      </w:r>
    </w:p>
    <w:p w14:paraId="7F4E9C4D" w14:textId="5F0D3A15" w:rsidR="00846E03" w:rsidRPr="006760A8" w:rsidRDefault="00846E03" w:rsidP="00846E03">
      <w:pPr>
        <w:pStyle w:val="BodyText"/>
        <w:spacing w:before="120"/>
        <w:ind w:left="720"/>
        <w:rPr>
          <w:i/>
        </w:rPr>
      </w:pPr>
      <w:r w:rsidRPr="006760A8">
        <w:rPr>
          <w:i/>
        </w:rPr>
        <w:t>CCSS</w:t>
      </w:r>
      <w:r w:rsidRPr="006760A8">
        <w:rPr>
          <w:b/>
          <w:i/>
        </w:rPr>
        <w:t xml:space="preserve">: </w:t>
      </w:r>
      <w:r w:rsidRPr="006760A8">
        <w:rPr>
          <w:i/>
        </w:rPr>
        <w:t>Big Idea</w:t>
      </w:r>
      <w:r w:rsidR="0023330B" w:rsidRPr="006760A8">
        <w:rPr>
          <w:i/>
        </w:rPr>
        <w:t>.</w:t>
      </w:r>
      <w:r w:rsidRPr="006760A8">
        <w:rPr>
          <w:i/>
        </w:rPr>
        <w:t xml:space="preserve"> Solve problems involving the four operations, and identify and explain patterns in arithmetic.</w:t>
      </w:r>
    </w:p>
    <w:p w14:paraId="05CF3FC5" w14:textId="64BC8F65" w:rsidR="00846E03" w:rsidRPr="006760A8" w:rsidRDefault="00846E03" w:rsidP="00846E03">
      <w:pPr>
        <w:pStyle w:val="BodyText"/>
        <w:spacing w:before="120"/>
        <w:ind w:left="720"/>
        <w:rPr>
          <w:i/>
        </w:rPr>
      </w:pPr>
      <w:r w:rsidRPr="006760A8">
        <w:rPr>
          <w:i/>
        </w:rPr>
        <w:t>3.OA.8</w:t>
      </w:r>
      <w:r w:rsidR="0023330B" w:rsidRPr="006760A8">
        <w:rPr>
          <w:i/>
        </w:rPr>
        <w:t>.</w:t>
      </w:r>
      <w:r w:rsidRPr="006760A8">
        <w:rPr>
          <w:i/>
        </w:rPr>
        <w:t xml:space="preserve"> Solve two-step word problems using the four operations. Represent these problems using equations with a letter standing for the unknown.</w:t>
      </w:r>
    </w:p>
    <w:p w14:paraId="7ACE1D8A" w14:textId="059694A2" w:rsidR="00846E03" w:rsidRPr="00DF5516" w:rsidRDefault="00846E03" w:rsidP="00846E03">
      <w:pPr>
        <w:pStyle w:val="BodyText"/>
        <w:spacing w:before="120"/>
        <w:ind w:left="720"/>
      </w:pPr>
      <w:r w:rsidRPr="006760A8">
        <w:rPr>
          <w:i/>
        </w:rPr>
        <w:t>I launch the unit with the big idea that “a picture is worth one thousand words” and a road map of the day</w:t>
      </w:r>
      <w:r w:rsidR="0023330B" w:rsidRPr="006760A8">
        <w:rPr>
          <w:i/>
        </w:rPr>
        <w:t>’</w:t>
      </w:r>
      <w:r w:rsidRPr="006760A8">
        <w:rPr>
          <w:i/>
        </w:rPr>
        <w:t>s lesson and goals</w:t>
      </w:r>
      <w:r w:rsidR="0023330B" w:rsidRPr="006760A8">
        <w:rPr>
          <w:i/>
        </w:rPr>
        <w:t>, which</w:t>
      </w:r>
      <w:r w:rsidRPr="006760A8">
        <w:rPr>
          <w:i/>
        </w:rPr>
        <w:t xml:space="preserve"> are using math</w:t>
      </w:r>
      <w:r w:rsidR="0023330B" w:rsidRPr="006760A8">
        <w:rPr>
          <w:i/>
        </w:rPr>
        <w:t>ematics</w:t>
      </w:r>
      <w:r w:rsidRPr="006760A8">
        <w:rPr>
          <w:i/>
        </w:rPr>
        <w:t xml:space="preserve"> pictures</w:t>
      </w:r>
      <w:r w:rsidR="00D2398A" w:rsidRPr="006760A8">
        <w:rPr>
          <w:i/>
        </w:rPr>
        <w:t xml:space="preserve"> to</w:t>
      </w:r>
      <w:r w:rsidRPr="006760A8">
        <w:rPr>
          <w:i/>
        </w:rPr>
        <w:t xml:space="preserve"> (1) tell a word story, (2) </w:t>
      </w:r>
      <w:r w:rsidR="00A7340E" w:rsidRPr="006760A8">
        <w:rPr>
          <w:i/>
        </w:rPr>
        <w:t xml:space="preserve">represent </w:t>
      </w:r>
      <w:r w:rsidRPr="006760A8">
        <w:rPr>
          <w:i/>
        </w:rPr>
        <w:t xml:space="preserve">multiplication, and (3) </w:t>
      </w:r>
      <w:r w:rsidR="00A7340E" w:rsidRPr="006760A8">
        <w:rPr>
          <w:i/>
        </w:rPr>
        <w:t xml:space="preserve">represent </w:t>
      </w:r>
      <w:r w:rsidRPr="006760A8">
        <w:rPr>
          <w:i/>
        </w:rPr>
        <w:t>division. I will take time at the beginning of the unit to revisit protocols for active listening and mental math</w:t>
      </w:r>
      <w:r w:rsidR="000D5BB2" w:rsidRPr="006760A8">
        <w:rPr>
          <w:i/>
        </w:rPr>
        <w:t>ematics</w:t>
      </w:r>
      <w:r w:rsidRPr="006760A8">
        <w:rPr>
          <w:i/>
        </w:rPr>
        <w:t>.</w:t>
      </w:r>
    </w:p>
    <w:p w14:paraId="50502115" w14:textId="77777777" w:rsidR="00846E03" w:rsidRPr="001700EB" w:rsidRDefault="00846E03" w:rsidP="00846E03">
      <w:pPr>
        <w:pStyle w:val="NumberedList"/>
        <w:spacing w:before="240"/>
      </w:pPr>
      <w:r w:rsidRPr="001700EB">
        <w:t xml:space="preserve">Describe how you planned instruction to address the content standards and how you will deliver instruction to students. </w:t>
      </w:r>
    </w:p>
    <w:p w14:paraId="2D11F67A" w14:textId="71BFF578" w:rsidR="00846E03" w:rsidRPr="006760A8" w:rsidRDefault="00846E03" w:rsidP="006760A8">
      <w:pPr>
        <w:pStyle w:val="BodyText"/>
        <w:spacing w:before="120"/>
        <w:ind w:left="720"/>
        <w:rPr>
          <w:i/>
        </w:rPr>
      </w:pPr>
      <w:r w:rsidRPr="006760A8">
        <w:rPr>
          <w:i/>
        </w:rPr>
        <w:t xml:space="preserve">I purposefully designed the unit to focus </w:t>
      </w:r>
      <w:r w:rsidR="00486B12" w:rsidRPr="006760A8">
        <w:rPr>
          <w:i/>
        </w:rPr>
        <w:t>on</w:t>
      </w:r>
      <w:r w:rsidR="00F83FB9" w:rsidRPr="006760A8">
        <w:rPr>
          <w:i/>
        </w:rPr>
        <w:t xml:space="preserve"> </w:t>
      </w:r>
      <w:r w:rsidRPr="006760A8">
        <w:rPr>
          <w:i/>
        </w:rPr>
        <w:t>the connection between multiplication and addition</w:t>
      </w:r>
      <w:r w:rsidR="00E72FF1" w:rsidRPr="006760A8">
        <w:rPr>
          <w:i/>
        </w:rPr>
        <w:t xml:space="preserve">, as well as </w:t>
      </w:r>
      <w:r w:rsidRPr="006760A8">
        <w:rPr>
          <w:i/>
        </w:rPr>
        <w:t xml:space="preserve">what </w:t>
      </w:r>
      <w:r w:rsidR="00E72FF1" w:rsidRPr="006760A8">
        <w:rPr>
          <w:i/>
        </w:rPr>
        <w:t xml:space="preserve">students understand </w:t>
      </w:r>
      <w:r w:rsidRPr="006760A8">
        <w:rPr>
          <w:i/>
        </w:rPr>
        <w:t xml:space="preserve">when they are given time </w:t>
      </w:r>
      <w:r w:rsidR="00144AE1" w:rsidRPr="006760A8">
        <w:rPr>
          <w:i/>
        </w:rPr>
        <w:t>to explore and justify</w:t>
      </w:r>
      <w:r w:rsidRPr="006760A8">
        <w:rPr>
          <w:i/>
        </w:rPr>
        <w:t xml:space="preserve"> their mathematical thinking. Each lesson promotes a culture of investigation with students safely questioning each other</w:t>
      </w:r>
      <w:r w:rsidR="001E18EF" w:rsidRPr="006760A8">
        <w:rPr>
          <w:i/>
        </w:rPr>
        <w:t>’</w:t>
      </w:r>
      <w:r w:rsidRPr="006760A8">
        <w:rPr>
          <w:i/>
        </w:rPr>
        <w:t>s thinking. We will revisit and expand upon this idea of groups for multiplication and division in each lesson of the unit.</w:t>
      </w:r>
    </w:p>
    <w:p w14:paraId="2529639D" w14:textId="5C0D80F6" w:rsidR="00846E03" w:rsidRPr="001700EB" w:rsidRDefault="00846E03" w:rsidP="00846E03">
      <w:pPr>
        <w:pStyle w:val="NumberedList"/>
        <w:spacing w:before="240"/>
      </w:pPr>
      <w:r w:rsidRPr="001700EB">
        <w:t xml:space="preserve">Briefly describe the varied learning needs of </w:t>
      </w:r>
      <w:r w:rsidR="001E18EF">
        <w:t xml:space="preserve">the </w:t>
      </w:r>
      <w:r w:rsidRPr="001700EB">
        <w:t xml:space="preserve">students in your class and how you planned to meet their needs. What activities will you include to engage all students in the content? </w:t>
      </w:r>
    </w:p>
    <w:p w14:paraId="3FDF47D7" w14:textId="783AA6E0" w:rsidR="00846E03" w:rsidRPr="006760A8" w:rsidRDefault="00846E03" w:rsidP="00846E03">
      <w:pPr>
        <w:pStyle w:val="BodyText"/>
        <w:spacing w:before="120"/>
        <w:ind w:left="720"/>
        <w:rPr>
          <w:i/>
        </w:rPr>
      </w:pPr>
      <w:r w:rsidRPr="006760A8">
        <w:rPr>
          <w:i/>
        </w:rPr>
        <w:t>I have a classroom of 24 students</w:t>
      </w:r>
      <w:r w:rsidR="00B729FD" w:rsidRPr="006760A8">
        <w:rPr>
          <w:i/>
        </w:rPr>
        <w:t xml:space="preserve"> (</w:t>
      </w:r>
      <w:r w:rsidRPr="006760A8">
        <w:rPr>
          <w:i/>
        </w:rPr>
        <w:t>10 boys and 14 girls</w:t>
      </w:r>
      <w:r w:rsidR="00B729FD" w:rsidRPr="006760A8">
        <w:rPr>
          <w:i/>
        </w:rPr>
        <w:t>)</w:t>
      </w:r>
      <w:r w:rsidRPr="006760A8">
        <w:rPr>
          <w:i/>
        </w:rPr>
        <w:t>. Two of the students have IEPs for extended time, writing prompts, shortened assignments, and directions to be read out loud. Eight of my students need as many accommodations as my students with IEPs. I purposefully pair up my IEP students with students who have strong language skills so that they can have</w:t>
      </w:r>
      <w:r w:rsidR="000D48EB" w:rsidRPr="006760A8">
        <w:rPr>
          <w:i/>
        </w:rPr>
        <w:t xml:space="preserve"> regular</w:t>
      </w:r>
      <w:r w:rsidRPr="006760A8">
        <w:rPr>
          <w:i/>
        </w:rPr>
        <w:t xml:space="preserve"> peer modeling. I have organized the table groups in purposeful ways to maximize differences in learning needs, learning styles, and behavioral needs. I sometimes have to adjust the group midmonth, but most groups are purposefully grouped for a month at a time and then I switch them around. In each lesson, I use visual models and oral directions to guide the whole group. I use </w:t>
      </w:r>
      <w:r w:rsidR="000B0BDA" w:rsidRPr="006760A8">
        <w:rPr>
          <w:i/>
        </w:rPr>
        <w:t>“</w:t>
      </w:r>
      <w:r w:rsidRPr="006760A8">
        <w:rPr>
          <w:i/>
        </w:rPr>
        <w:t>turn-n-talk</w:t>
      </w:r>
      <w:r w:rsidR="000B0BDA" w:rsidRPr="006760A8">
        <w:rPr>
          <w:i/>
        </w:rPr>
        <w:t>”</w:t>
      </w:r>
      <w:r w:rsidRPr="006760A8">
        <w:rPr>
          <w:i/>
        </w:rPr>
        <w:t xml:space="preserve"> a great deal so that students can demonstrate their understanding in words. I also have students draw </w:t>
      </w:r>
      <w:r w:rsidR="000B0BDA" w:rsidRPr="006760A8">
        <w:rPr>
          <w:i/>
        </w:rPr>
        <w:t xml:space="preserve">and write out </w:t>
      </w:r>
      <w:r w:rsidRPr="006760A8">
        <w:rPr>
          <w:i/>
        </w:rPr>
        <w:t>their thinking so that they can express their learning in different ways.</w:t>
      </w:r>
    </w:p>
    <w:p w14:paraId="73D3D9B8" w14:textId="77777777" w:rsidR="00846E03" w:rsidRPr="001700EB" w:rsidRDefault="00846E03" w:rsidP="00846E03">
      <w:pPr>
        <w:pStyle w:val="NumberedList"/>
        <w:keepNext/>
        <w:spacing w:before="240"/>
      </w:pPr>
      <w:r w:rsidRPr="001700EB">
        <w:lastRenderedPageBreak/>
        <w:t xml:space="preserve">How will you assess whether students have learned the content standards addressed in this unit of instruction? </w:t>
      </w:r>
    </w:p>
    <w:p w14:paraId="21546726" w14:textId="09143E20" w:rsidR="00846E03" w:rsidRPr="006760A8" w:rsidRDefault="00846E03" w:rsidP="00846E03">
      <w:pPr>
        <w:pStyle w:val="BodyText"/>
        <w:spacing w:before="120"/>
        <w:ind w:left="720"/>
        <w:rPr>
          <w:i/>
        </w:rPr>
      </w:pPr>
      <w:r w:rsidRPr="006760A8">
        <w:rPr>
          <w:i/>
        </w:rPr>
        <w:t>Each student will show learning in this lesson by developing a picture model of a word problem. Students will</w:t>
      </w:r>
      <w:r w:rsidR="000022D7" w:rsidRPr="006760A8">
        <w:rPr>
          <w:i/>
        </w:rPr>
        <w:t xml:space="preserve"> also</w:t>
      </w:r>
      <w:r w:rsidRPr="006760A8">
        <w:rPr>
          <w:i/>
        </w:rPr>
        <w:t xml:space="preserve"> be asked to explain </w:t>
      </w:r>
      <w:r w:rsidR="00BD30E1" w:rsidRPr="006760A8">
        <w:rPr>
          <w:i/>
        </w:rPr>
        <w:t>(</w:t>
      </w:r>
      <w:r w:rsidRPr="006760A8">
        <w:rPr>
          <w:i/>
        </w:rPr>
        <w:t>in a couple of sentences</w:t>
      </w:r>
      <w:r w:rsidR="00BD30E1" w:rsidRPr="006760A8">
        <w:rPr>
          <w:i/>
        </w:rPr>
        <w:t>)</w:t>
      </w:r>
      <w:r w:rsidRPr="006760A8">
        <w:rPr>
          <w:i/>
        </w:rPr>
        <w:t xml:space="preserve"> </w:t>
      </w:r>
      <w:r w:rsidR="00BD26B6" w:rsidRPr="006760A8">
        <w:rPr>
          <w:i/>
        </w:rPr>
        <w:t>what they have learned</w:t>
      </w:r>
      <w:r w:rsidRPr="006760A8">
        <w:rPr>
          <w:i/>
        </w:rPr>
        <w:t xml:space="preserve"> from the lesson each day of the unit. I will have my students explain their answers to each member of their group and justify why </w:t>
      </w:r>
      <w:r w:rsidR="00116B05" w:rsidRPr="006760A8">
        <w:rPr>
          <w:i/>
        </w:rPr>
        <w:t xml:space="preserve">they </w:t>
      </w:r>
      <w:r w:rsidRPr="006760A8">
        <w:rPr>
          <w:i/>
        </w:rPr>
        <w:t xml:space="preserve">think their answer is correct. Students will then present their answer and explanation in writing. </w:t>
      </w:r>
      <w:r w:rsidR="00562BA0" w:rsidRPr="006760A8">
        <w:rPr>
          <w:i/>
        </w:rPr>
        <w:t>With</w:t>
      </w:r>
      <w:r w:rsidRPr="006760A8">
        <w:rPr>
          <w:i/>
        </w:rPr>
        <w:t xml:space="preserve"> regard to the unit overall, the students will be given a simple quiz </w:t>
      </w:r>
      <w:r w:rsidR="00A3630D" w:rsidRPr="006760A8">
        <w:rPr>
          <w:i/>
        </w:rPr>
        <w:t xml:space="preserve">each Friday </w:t>
      </w:r>
      <w:r w:rsidRPr="006760A8">
        <w:rPr>
          <w:i/>
        </w:rPr>
        <w:t xml:space="preserve">that includes problems </w:t>
      </w:r>
      <w:r w:rsidR="00665F8F" w:rsidRPr="006760A8">
        <w:rPr>
          <w:i/>
        </w:rPr>
        <w:t xml:space="preserve">related to </w:t>
      </w:r>
      <w:r w:rsidRPr="006760A8">
        <w:rPr>
          <w:i/>
        </w:rPr>
        <w:t xml:space="preserve">what we have learned in the unit. This weekly quiz </w:t>
      </w:r>
      <w:r w:rsidR="00A35FA0" w:rsidRPr="006760A8">
        <w:rPr>
          <w:i/>
        </w:rPr>
        <w:t xml:space="preserve">will </w:t>
      </w:r>
      <w:r w:rsidRPr="006760A8">
        <w:rPr>
          <w:i/>
        </w:rPr>
        <w:t xml:space="preserve">help me to </w:t>
      </w:r>
      <w:r w:rsidR="00FF05D6" w:rsidRPr="006760A8">
        <w:rPr>
          <w:i/>
        </w:rPr>
        <w:t xml:space="preserve">identify the </w:t>
      </w:r>
      <w:r w:rsidRPr="006760A8">
        <w:rPr>
          <w:i/>
        </w:rPr>
        <w:t xml:space="preserve">concepts all the students </w:t>
      </w:r>
      <w:r w:rsidR="002C1B9A" w:rsidRPr="006760A8">
        <w:rPr>
          <w:i/>
        </w:rPr>
        <w:t>understand</w:t>
      </w:r>
      <w:r w:rsidRPr="006760A8">
        <w:rPr>
          <w:i/>
        </w:rPr>
        <w:t xml:space="preserve">, </w:t>
      </w:r>
      <w:r w:rsidR="00E75A5E" w:rsidRPr="006760A8">
        <w:rPr>
          <w:i/>
        </w:rPr>
        <w:t xml:space="preserve">as well as </w:t>
      </w:r>
      <w:r w:rsidR="006016D8" w:rsidRPr="006760A8">
        <w:rPr>
          <w:i/>
        </w:rPr>
        <w:t xml:space="preserve">the </w:t>
      </w:r>
      <w:r w:rsidRPr="006760A8">
        <w:rPr>
          <w:i/>
        </w:rPr>
        <w:t xml:space="preserve">concepts some students </w:t>
      </w:r>
      <w:r w:rsidR="00E75A5E" w:rsidRPr="006760A8">
        <w:rPr>
          <w:i/>
        </w:rPr>
        <w:t>have missed or misunderstood</w:t>
      </w:r>
      <w:r w:rsidR="00470B96" w:rsidRPr="006760A8">
        <w:rPr>
          <w:i/>
        </w:rPr>
        <w:t>,</w:t>
      </w:r>
      <w:r w:rsidR="00E75A5E" w:rsidRPr="006760A8">
        <w:rPr>
          <w:i/>
        </w:rPr>
        <w:t xml:space="preserve"> </w:t>
      </w:r>
      <w:r w:rsidRPr="006760A8">
        <w:rPr>
          <w:i/>
        </w:rPr>
        <w:t xml:space="preserve">and </w:t>
      </w:r>
      <w:r w:rsidR="00470B96" w:rsidRPr="006760A8">
        <w:rPr>
          <w:i/>
        </w:rPr>
        <w:t xml:space="preserve">I </w:t>
      </w:r>
      <w:r w:rsidR="00D2501D" w:rsidRPr="006760A8">
        <w:rPr>
          <w:i/>
        </w:rPr>
        <w:t xml:space="preserve">will </w:t>
      </w:r>
      <w:r w:rsidRPr="006760A8">
        <w:rPr>
          <w:i/>
        </w:rPr>
        <w:t>then know what to reteach and to whom.</w:t>
      </w:r>
    </w:p>
    <w:p w14:paraId="3E05E7A9" w14:textId="77777777" w:rsidR="00846E03" w:rsidRPr="001700EB" w:rsidRDefault="00846E03" w:rsidP="00846E03">
      <w:pPr>
        <w:pStyle w:val="NumberedList"/>
        <w:spacing w:before="240"/>
      </w:pPr>
      <w:r w:rsidRPr="001700EB">
        <w:t xml:space="preserve">Based on previous observations and professional goals, is there something the observer should pay particular attention to during the observation? </w:t>
      </w:r>
    </w:p>
    <w:p w14:paraId="0395037C" w14:textId="68A01655" w:rsidR="00846E03" w:rsidRPr="006760A8" w:rsidRDefault="00846E03" w:rsidP="00846E03">
      <w:pPr>
        <w:pStyle w:val="BodyText"/>
        <w:spacing w:before="120"/>
        <w:ind w:left="720"/>
        <w:rPr>
          <w:i/>
        </w:rPr>
      </w:pPr>
      <w:r w:rsidRPr="006760A8">
        <w:rPr>
          <w:i/>
        </w:rPr>
        <w:t xml:space="preserve">I would really like some feedback </w:t>
      </w:r>
      <w:r w:rsidR="00470B96" w:rsidRPr="006760A8">
        <w:rPr>
          <w:i/>
        </w:rPr>
        <w:t xml:space="preserve">on </w:t>
      </w:r>
      <w:r w:rsidRPr="006760A8">
        <w:rPr>
          <w:i/>
        </w:rPr>
        <w:t>the level of engagement of my students. As I circulate during group instruction, I see what I think is engagement, but I’m not sure if the other groups are on task and topic.</w:t>
      </w:r>
    </w:p>
    <w:p w14:paraId="06B34B4C" w14:textId="77777777" w:rsidR="00846E03" w:rsidRPr="001700EB" w:rsidRDefault="00846E03" w:rsidP="00846E03">
      <w:pPr>
        <w:pStyle w:val="NumberedList"/>
        <w:spacing w:before="240"/>
      </w:pPr>
      <w:r w:rsidRPr="001700EB">
        <w:t xml:space="preserve">Is there any additional information you would like to provide that will help the observer understand your classroom or instruction? Is there anything else you would like to discuss before the observation? </w:t>
      </w:r>
    </w:p>
    <w:p w14:paraId="275C4C45" w14:textId="4847B3BE" w:rsidR="00846E03" w:rsidRPr="006760A8" w:rsidRDefault="00846E03" w:rsidP="006760A8">
      <w:pPr>
        <w:pStyle w:val="BodyText"/>
        <w:spacing w:before="120"/>
        <w:ind w:left="720"/>
        <w:rPr>
          <w:i/>
        </w:rPr>
      </w:pPr>
      <w:r w:rsidRPr="006760A8">
        <w:rPr>
          <w:i/>
        </w:rPr>
        <w:t xml:space="preserve">This is my first year teaching fourth grade. I taught fifth grade for three years, so I am still trying to figure out all the curriculum and linkages between third grade and fourth grade and using the </w:t>
      </w:r>
      <w:r w:rsidR="00470B96" w:rsidRPr="006760A8">
        <w:rPr>
          <w:i/>
        </w:rPr>
        <w:t xml:space="preserve">Common Core </w:t>
      </w:r>
      <w:r w:rsidRPr="006760A8">
        <w:rPr>
          <w:i/>
        </w:rPr>
        <w:t xml:space="preserve">at this level of instruction. I am hoping to work with my fourth-grade team a lot more to make sure that I am hitting the appropriate learning targets for my students. Are there other people/resources that I should be linking </w:t>
      </w:r>
      <w:r w:rsidR="00041504" w:rsidRPr="006760A8">
        <w:rPr>
          <w:i/>
        </w:rPr>
        <w:t>with</w:t>
      </w:r>
      <w:r w:rsidRPr="006760A8">
        <w:rPr>
          <w:i/>
        </w:rPr>
        <w:t xml:space="preserve"> during this first year in fourth grade?</w:t>
      </w:r>
    </w:p>
    <w:p w14:paraId="1AE6CC9C" w14:textId="77777777" w:rsidR="00846E03" w:rsidRPr="006760A8" w:rsidRDefault="00846E03" w:rsidP="00846E03">
      <w:pPr>
        <w:pStyle w:val="BodyText"/>
      </w:pPr>
      <w:r w:rsidRPr="006760A8">
        <w:t xml:space="preserve">Signing below indicates that the pre-observation meeting took place. A signed copy should be provided to the teacher. </w:t>
      </w:r>
    </w:p>
    <w:p w14:paraId="23443279" w14:textId="77777777" w:rsidR="00846E03" w:rsidRPr="001700EB" w:rsidRDefault="00846E03" w:rsidP="00846E03">
      <w:pPr>
        <w:pStyle w:val="BodyText"/>
      </w:pPr>
      <w:r w:rsidRPr="001700EB">
        <w:t>Observer Signature: ____________________________________</w:t>
      </w:r>
      <w:r w:rsidRPr="001700EB">
        <w:tab/>
        <w:t>Date: __________________</w:t>
      </w:r>
    </w:p>
    <w:p w14:paraId="0A510F79" w14:textId="77777777" w:rsidR="00846E03" w:rsidRPr="001700EB" w:rsidRDefault="00846E03" w:rsidP="00846E03">
      <w:pPr>
        <w:pStyle w:val="BodyText"/>
        <w:spacing w:before="360"/>
      </w:pPr>
      <w:r w:rsidRPr="001700EB">
        <w:t>Teacher Signature: ____________________________________</w:t>
      </w:r>
      <w:r w:rsidRPr="001700EB">
        <w:tab/>
        <w:t>Date: __________________</w:t>
      </w:r>
    </w:p>
    <w:p w14:paraId="62CB3B52" w14:textId="77777777" w:rsidR="00846E03" w:rsidRDefault="00846E03" w:rsidP="004A1A2F">
      <w:pPr>
        <w:sectPr w:rsidR="00846E03" w:rsidSect="00846E03">
          <w:footerReference w:type="default" r:id="rId22"/>
          <w:headerReference w:type="first" r:id="rId23"/>
          <w:footerReference w:type="first" r:id="rId24"/>
          <w:pgSz w:w="12240" w:h="15840"/>
          <w:pgMar w:top="1440" w:right="1440" w:bottom="1440" w:left="1440" w:header="360" w:footer="720" w:gutter="0"/>
          <w:pgNumType w:start="1"/>
          <w:cols w:space="720"/>
          <w:titlePg/>
          <w:docGrid w:linePitch="360"/>
        </w:sectPr>
      </w:pPr>
    </w:p>
    <w:p w14:paraId="29AF92A1" w14:textId="77777777" w:rsidR="00A6534C" w:rsidRPr="00D21CEE" w:rsidRDefault="00A6534C" w:rsidP="00D21CEE">
      <w:pPr>
        <w:pStyle w:val="Title"/>
      </w:pPr>
      <w:r w:rsidRPr="00D21CEE">
        <w:lastRenderedPageBreak/>
        <w:t>Handout</w:t>
      </w:r>
      <w:r>
        <w:t xml:space="preserve"> 6. Sample Pre-Observation Protocol, High School</w:t>
      </w:r>
    </w:p>
    <w:p w14:paraId="4F98FC29" w14:textId="77777777" w:rsidR="00A6534C" w:rsidRPr="00455995" w:rsidRDefault="00A6534C" w:rsidP="00990D38">
      <w:pPr>
        <w:pStyle w:val="Heading1"/>
        <w:spacing w:before="240" w:after="240"/>
        <w:rPr>
          <w:rFonts w:ascii="Times New Roman" w:hAnsi="Times New Roman"/>
          <w:color w:val="24384F" w:themeColor="accent1" w:themeShade="80"/>
        </w:rPr>
      </w:pPr>
      <w:r>
        <w:rPr>
          <w:rFonts w:ascii="Times New Roman" w:hAnsi="Times New Roman"/>
          <w:color w:val="24384F" w:themeColor="accent1" w:themeShade="80"/>
        </w:rPr>
        <w:t xml:space="preserve">Appendix G. </w:t>
      </w:r>
      <w:r w:rsidRPr="00455995">
        <w:rPr>
          <w:rFonts w:ascii="Times New Roman" w:hAnsi="Times New Roman"/>
          <w:color w:val="24384F" w:themeColor="accent1" w:themeShade="80"/>
        </w:rPr>
        <w:t>Pre-Observation Protocol</w:t>
      </w:r>
    </w:p>
    <w:p w14:paraId="3B0E8A49" w14:textId="77777777" w:rsidR="00A6534C" w:rsidRPr="001700EB" w:rsidRDefault="00A6534C" w:rsidP="00990D38">
      <w:pPr>
        <w:rPr>
          <w:rFonts w:ascii="Times New Roman" w:hAnsi="Times New Roman" w:cs="Times New Roman"/>
        </w:rPr>
      </w:pPr>
      <w:r w:rsidRPr="00455995">
        <w:rPr>
          <w:rFonts w:ascii="Times New Roman" w:hAnsi="Times New Roman" w:cs="Times New Roman"/>
          <w:b/>
          <w:noProof/>
          <w:sz w:val="28"/>
          <w:szCs w:val="28"/>
        </w:rPr>
        <mc:AlternateContent>
          <mc:Choice Requires="wps">
            <w:drawing>
              <wp:inline distT="0" distB="0" distL="0" distR="0" wp14:anchorId="316963B6" wp14:editId="332306EC">
                <wp:extent cx="5943600" cy="731520"/>
                <wp:effectExtent l="0" t="0" r="19050" b="11430"/>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731520"/>
                        </a:xfrm>
                        <a:prstGeom prst="roundRect">
                          <a:avLst/>
                        </a:prstGeom>
                        <a:solidFill>
                          <a:srgbClr val="3A5877"/>
                        </a:solidFill>
                        <a:ln>
                          <a:solidFill>
                            <a:srgbClr val="3A587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D8EB4" w14:textId="77777777" w:rsidR="00902CCF" w:rsidRPr="000F11D0" w:rsidRDefault="00902CCF" w:rsidP="00990D38">
                            <w:pPr>
                              <w:pStyle w:val="TableColHeadingCenter"/>
                              <w:spacing w:after="120"/>
                            </w:pPr>
                            <w:r w:rsidRPr="000F11D0">
                              <w:t>Purpose</w:t>
                            </w:r>
                          </w:p>
                          <w:p w14:paraId="7FB882C7" w14:textId="4A4E7107" w:rsidR="00902CCF" w:rsidRDefault="00902CCF" w:rsidP="00990D38">
                            <w:pPr>
                              <w:pStyle w:val="TableText"/>
                              <w:jc w:val="center"/>
                            </w:pPr>
                            <w:r w:rsidRPr="000F11D0">
                              <w:t>The pre-observation protocol is an opportunity to discuss the observation process</w:t>
                            </w:r>
                            <w:r>
                              <w:t>,</w:t>
                            </w:r>
                            <w:r w:rsidRPr="000F11D0">
                              <w:t xml:space="preserve"> and</w:t>
                            </w:r>
                            <w:r>
                              <w:t xml:space="preserve"> it allows</w:t>
                            </w:r>
                            <w:r w:rsidRPr="000F11D0">
                              <w:t xml:space="preserve"> a teacher to share evidence of lesson and unit planning and</w:t>
                            </w:r>
                            <w:r>
                              <w:t xml:space="preserve"> demonstrate</w:t>
                            </w:r>
                            <w:r w:rsidRPr="000F11D0">
                              <w:t xml:space="preserve"> how student data is used to inform lesson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16963B6" id="Rounded Rectangle 10" o:spid="_x0000_s1028" style="width:468pt;height:57.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" fillcolor="#3a5877" strokecolor="#3a5877" strokeweight="2pt">
                <v:path arrowok="t"/>
                <v:textbox>
                  <w:txbxContent>
                    <w:p w14:paraId="65DD8EB4" w14:textId="77777777" w:rsidR="00902CCF" w:rsidRPr="000F11D0" w:rsidRDefault="00902CCF" w:rsidP="00990D38">
                      <w:pPr>
                        <w:pStyle w:val="TableColHeadingCenter"/>
                        <w:spacing w:after="120"/>
                      </w:pPr>
                      <w:r w:rsidRPr="000F11D0">
                        <w:t>Purpose</w:t>
                      </w:r>
                    </w:p>
                    <w:p w14:paraId="7FB882C7" w14:textId="4A4E7107" w:rsidR="00902CCF" w:rsidRDefault="00902CCF" w:rsidP="00990D38">
                      <w:pPr>
                        <w:pStyle w:val="TableText"/>
                        <w:jc w:val="center"/>
                      </w:pPr>
                      <w:r w:rsidRPr="000F11D0">
                        <w:t>The pre-observation protocol is an opportunity to discuss the observation process</w:t>
                      </w:r>
                      <w:r>
                        <w:t>,</w:t>
                      </w:r>
                      <w:r w:rsidRPr="000F11D0">
                        <w:t xml:space="preserve"> and</w:t>
                      </w:r>
                      <w:r>
                        <w:t xml:space="preserve"> it allows</w:t>
                      </w:r>
                      <w:r w:rsidRPr="000F11D0">
                        <w:t xml:space="preserve"> a teacher to share evidence of lesson and unit planning and</w:t>
                      </w:r>
                      <w:r>
                        <w:t xml:space="preserve"> demonstrate</w:t>
                      </w:r>
                      <w:r w:rsidRPr="000F11D0">
                        <w:t xml:space="preserve"> how student data is used to inform lesson design.</w:t>
                      </w:r>
                    </w:p>
                  </w:txbxContent>
                </v:textbox>
                <w10:anchorlock/>
              </v:roundrect>
            </w:pict>
          </mc:Fallback>
        </mc:AlternateContent>
      </w:r>
    </w:p>
    <w:p w14:paraId="37DBE0BF" w14:textId="77777777" w:rsidR="00A6534C" w:rsidRPr="001700EB" w:rsidRDefault="00A6534C" w:rsidP="00990D38">
      <w:pPr>
        <w:pStyle w:val="Heading2"/>
      </w:pPr>
      <w:r w:rsidRPr="001700EB">
        <w:t>Preparing for the Conversation</w:t>
      </w:r>
    </w:p>
    <w:p w14:paraId="0949CB25" w14:textId="77777777" w:rsidR="00A6534C" w:rsidRPr="00C70D54" w:rsidRDefault="00A6534C" w:rsidP="00990D38">
      <w:pPr>
        <w:pStyle w:val="BodyText"/>
        <w:rPr>
          <w:i/>
        </w:rPr>
      </w:pPr>
      <w:r w:rsidRPr="00C70D54">
        <w:rPr>
          <w:i/>
        </w:rPr>
        <w:t>Observer will…</w:t>
      </w:r>
    </w:p>
    <w:p w14:paraId="6F02F00E" w14:textId="5ACBF98F" w:rsidR="00A6534C" w:rsidRPr="001700EB" w:rsidRDefault="00A6534C" w:rsidP="00990D38">
      <w:pPr>
        <w:pStyle w:val="Bullet1"/>
        <w:rPr>
          <w:i/>
        </w:rPr>
      </w:pPr>
      <w:r w:rsidRPr="001700EB">
        <w:t>Review the lesson plan and any other documentation that is submitted by the teacher and align</w:t>
      </w:r>
      <w:r>
        <w:t>ed</w:t>
      </w:r>
      <w:r w:rsidRPr="001700EB">
        <w:t xml:space="preserve"> </w:t>
      </w:r>
      <w:r w:rsidR="004331A7">
        <w:t>with</w:t>
      </w:r>
      <w:r w:rsidRPr="001700EB">
        <w:t xml:space="preserve"> the TEPG </w:t>
      </w:r>
      <w:r w:rsidR="00071C62">
        <w:t>r</w:t>
      </w:r>
      <w:r w:rsidRPr="001700EB">
        <w:t>ubric.</w:t>
      </w:r>
    </w:p>
    <w:p w14:paraId="5EC029F7" w14:textId="77777777" w:rsidR="00A6534C" w:rsidRPr="001700EB" w:rsidRDefault="00A6534C" w:rsidP="00990D38">
      <w:pPr>
        <w:pStyle w:val="Bullet1"/>
        <w:rPr>
          <w:i/>
        </w:rPr>
      </w:pPr>
      <w:r w:rsidRPr="001700EB">
        <w:t>Review the pre-observation questions and make note of any clarifying questions to ask the teacher.</w:t>
      </w:r>
    </w:p>
    <w:p w14:paraId="0D16E3B1" w14:textId="5E31C39C" w:rsidR="00A6534C" w:rsidRPr="00C70D54" w:rsidRDefault="00A6534C" w:rsidP="00990D38">
      <w:pPr>
        <w:pStyle w:val="BodyText"/>
        <w:rPr>
          <w:i/>
        </w:rPr>
      </w:pPr>
      <w:r w:rsidRPr="00C70D54">
        <w:rPr>
          <w:i/>
        </w:rPr>
        <w:t>Teacher will</w:t>
      </w:r>
      <w:r w:rsidR="002B7603">
        <w:rPr>
          <w:i/>
        </w:rPr>
        <w:t>…</w:t>
      </w:r>
      <w:r w:rsidR="002B7603" w:rsidRPr="00C70D54">
        <w:rPr>
          <w:i/>
        </w:rPr>
        <w:t xml:space="preserve"> </w:t>
      </w:r>
    </w:p>
    <w:p w14:paraId="4229B38D" w14:textId="77777777" w:rsidR="00A6534C" w:rsidRPr="001700EB" w:rsidRDefault="00A6534C" w:rsidP="00990D38">
      <w:pPr>
        <w:pStyle w:val="Bullet1"/>
      </w:pPr>
      <w:r w:rsidRPr="001700EB">
        <w:t xml:space="preserve">Submit the lesson plan and any other documentation to the observer prior to the scheduled observation. </w:t>
      </w:r>
    </w:p>
    <w:p w14:paraId="54D9EF2E" w14:textId="77777777" w:rsidR="00A6534C" w:rsidRPr="001700EB" w:rsidRDefault="00A6534C" w:rsidP="00990D38">
      <w:pPr>
        <w:pStyle w:val="Bullet1"/>
      </w:pPr>
      <w:r w:rsidRPr="001700EB">
        <w:t xml:space="preserve">Review and prepare written responses to the pre-observation questions. This can include collecting documents that are applicable to the observation. </w:t>
      </w:r>
    </w:p>
    <w:p w14:paraId="47B99213" w14:textId="77777777" w:rsidR="00A6534C" w:rsidRPr="001700EB" w:rsidRDefault="00A6534C" w:rsidP="00990D38">
      <w:pPr>
        <w:pStyle w:val="Bullet1"/>
        <w:rPr>
          <w:b/>
        </w:rPr>
      </w:pPr>
      <w:r w:rsidRPr="001700EB">
        <w:t xml:space="preserve">Review professional goal(s) and identify standards of focus for the conversation or the observation. </w:t>
      </w:r>
    </w:p>
    <w:p w14:paraId="3525BEFD" w14:textId="77777777" w:rsidR="00A6534C" w:rsidRPr="001700EB" w:rsidRDefault="00A6534C" w:rsidP="00990D38">
      <w:pPr>
        <w:pStyle w:val="Heading2"/>
      </w:pPr>
      <w:r w:rsidRPr="001700EB">
        <w:t>During the Conversation</w:t>
      </w:r>
    </w:p>
    <w:p w14:paraId="041CD2D2" w14:textId="77777777" w:rsidR="00A6534C" w:rsidRPr="00C70D54" w:rsidRDefault="00A6534C" w:rsidP="00990D38">
      <w:pPr>
        <w:pStyle w:val="BodyText"/>
        <w:rPr>
          <w:b/>
          <w:i/>
        </w:rPr>
      </w:pPr>
      <w:r w:rsidRPr="00C70D54">
        <w:rPr>
          <w:i/>
        </w:rPr>
        <w:t>Observers will…</w:t>
      </w:r>
    </w:p>
    <w:p w14:paraId="60D06CC6" w14:textId="77777777" w:rsidR="00A6534C" w:rsidRPr="001700EB" w:rsidRDefault="00A6534C" w:rsidP="00990D38">
      <w:pPr>
        <w:pStyle w:val="Bullet1"/>
      </w:pPr>
      <w:r w:rsidRPr="001700EB">
        <w:t xml:space="preserve">Ask questions and take notes on the conversation. </w:t>
      </w:r>
    </w:p>
    <w:p w14:paraId="36E9C165" w14:textId="77777777" w:rsidR="00A6534C" w:rsidRPr="001700EB" w:rsidRDefault="00A6534C" w:rsidP="00990D38">
      <w:pPr>
        <w:pStyle w:val="Bullet1"/>
        <w:rPr>
          <w:i/>
        </w:rPr>
      </w:pPr>
      <w:r w:rsidRPr="001700EB">
        <w:t xml:space="preserve">Collaboratively identify and document specific standards of focus for the observation. </w:t>
      </w:r>
    </w:p>
    <w:p w14:paraId="40AD14E3" w14:textId="77777777" w:rsidR="00A6534C" w:rsidRPr="00C70D54" w:rsidRDefault="00A6534C" w:rsidP="00990D38">
      <w:pPr>
        <w:pStyle w:val="BodyText"/>
        <w:rPr>
          <w:i/>
        </w:rPr>
      </w:pPr>
      <w:r w:rsidRPr="00C70D54">
        <w:rPr>
          <w:i/>
        </w:rPr>
        <w:t>Teachers will…</w:t>
      </w:r>
    </w:p>
    <w:p w14:paraId="4B071019" w14:textId="362A0E4A" w:rsidR="00A6534C" w:rsidRPr="001700EB" w:rsidRDefault="00A6534C" w:rsidP="00990D38">
      <w:pPr>
        <w:pStyle w:val="Bullet1"/>
        <w:rPr>
          <w:i/>
        </w:rPr>
      </w:pPr>
      <w:r w:rsidRPr="001700EB">
        <w:rPr>
          <w:i/>
        </w:rPr>
        <w:t>S</w:t>
      </w:r>
      <w:r w:rsidRPr="001700EB">
        <w:t xml:space="preserve">hare responses to the questions and share documents </w:t>
      </w:r>
      <w:r w:rsidR="00FB493E">
        <w:t>(</w:t>
      </w:r>
      <w:r w:rsidRPr="001700EB">
        <w:t>if any</w:t>
      </w:r>
      <w:r w:rsidR="00FB493E">
        <w:t>)</w:t>
      </w:r>
      <w:r w:rsidRPr="001700EB">
        <w:t xml:space="preserve">. </w:t>
      </w:r>
    </w:p>
    <w:p w14:paraId="69015B6F" w14:textId="77777777" w:rsidR="00A6534C" w:rsidRPr="001700EB" w:rsidRDefault="00A6534C" w:rsidP="00990D38">
      <w:pPr>
        <w:pStyle w:val="Bullet1"/>
        <w:rPr>
          <w:i/>
        </w:rPr>
      </w:pPr>
      <w:r w:rsidRPr="001700EB">
        <w:t xml:space="preserve">Collaboratively identify and document specific standards of focus for the observation. </w:t>
      </w:r>
    </w:p>
    <w:p w14:paraId="741D8EAF" w14:textId="067305D4" w:rsidR="00A6534C" w:rsidRDefault="00A6534C" w:rsidP="00990D38">
      <w:pPr>
        <w:pStyle w:val="BodyText"/>
      </w:pPr>
      <w:r w:rsidRPr="001700EB">
        <w:t xml:space="preserve">After completion of the pre-observation interview, both the teacher </w:t>
      </w:r>
      <w:r w:rsidR="00E65676" w:rsidRPr="001700EB">
        <w:t>and</w:t>
      </w:r>
      <w:r w:rsidR="00E65676">
        <w:t xml:space="preserve"> the </w:t>
      </w:r>
      <w:r w:rsidRPr="001700EB">
        <w:t xml:space="preserve">observer should sign and date the form. </w:t>
      </w:r>
    </w:p>
    <w:p w14:paraId="2CF7B5DA" w14:textId="77777777" w:rsidR="00A6534C" w:rsidRDefault="00A6534C">
      <w:pPr>
        <w:rPr>
          <w:szCs w:val="20"/>
        </w:rPr>
      </w:pPr>
      <w:r>
        <w:br w:type="page"/>
      </w:r>
    </w:p>
    <w:p w14:paraId="360843CA" w14:textId="77777777" w:rsidR="00A6534C" w:rsidRPr="00455995" w:rsidRDefault="00A6534C" w:rsidP="00990D38">
      <w:pPr>
        <w:pStyle w:val="Heading1"/>
        <w:rPr>
          <w:rFonts w:ascii="Times New Roman" w:hAnsi="Times New Roman"/>
          <w:color w:val="24384F" w:themeColor="accent1" w:themeShade="80"/>
        </w:rPr>
      </w:pPr>
      <w:r w:rsidRPr="00051575">
        <w:rPr>
          <w:rFonts w:ascii="Times New Roman" w:hAnsi="Times New Roman"/>
          <w:color w:val="24384F" w:themeColor="accent1" w:themeShade="80"/>
        </w:rPr>
        <w:lastRenderedPageBreak/>
        <w:t xml:space="preserve">Appendix H. </w:t>
      </w:r>
      <w:r w:rsidRPr="00455995">
        <w:rPr>
          <w:rFonts w:ascii="Times New Roman" w:hAnsi="Times New Roman"/>
          <w:color w:val="24384F" w:themeColor="accent1" w:themeShade="80"/>
        </w:rPr>
        <w:t>Pre-Observation Conversation Guidelines</w:t>
      </w:r>
    </w:p>
    <w:p w14:paraId="761D5CD1" w14:textId="77777777" w:rsidR="00A6534C" w:rsidRPr="001700EB" w:rsidRDefault="00A6534C" w:rsidP="00990D38">
      <w:pPr>
        <w:pStyle w:val="BodyText"/>
        <w:spacing w:before="360"/>
      </w:pPr>
      <w:r w:rsidRPr="001700EB">
        <w:t>Teacher Name: _________</w:t>
      </w:r>
      <w:r>
        <w:rPr>
          <w:u w:val="single"/>
        </w:rPr>
        <w:t>Mr. Smith</w:t>
      </w:r>
      <w:r w:rsidRPr="001700EB">
        <w:t>______________________________________________________</w:t>
      </w:r>
    </w:p>
    <w:p w14:paraId="5F7EC638" w14:textId="77777777" w:rsidR="00A6534C" w:rsidRPr="001700EB" w:rsidRDefault="00A6534C" w:rsidP="00990D38">
      <w:pPr>
        <w:pStyle w:val="BodyText"/>
        <w:spacing w:after="240"/>
      </w:pPr>
      <w:r w:rsidRPr="001700EB">
        <w:t>Observer Name: ________</w:t>
      </w:r>
      <w:r>
        <w:rPr>
          <w:u w:val="single"/>
        </w:rPr>
        <w:t>Principal Pat</w:t>
      </w:r>
      <w:r w:rsidRPr="001700EB">
        <w:t>______________________________________________</w:t>
      </w:r>
      <w:r>
        <w:t>___</w:t>
      </w:r>
      <w:r w:rsidRPr="001700EB">
        <w:t>___</w:t>
      </w:r>
    </w:p>
    <w:tbl>
      <w:tblPr>
        <w:tblStyle w:val="TableGrid"/>
        <w:tblW w:w="0" w:type="auto"/>
        <w:tblBorders>
          <w:insideH w:val="single" w:sz="6" w:space="0" w:color="auto"/>
          <w:insideV w:val="single" w:sz="6" w:space="0" w:color="auto"/>
        </w:tblBorders>
        <w:shd w:val="clear" w:color="auto" w:fill="F2F2F2" w:themeFill="background1" w:themeFillShade="F2"/>
        <w:tblLook w:val="04A0" w:firstRow="1" w:lastRow="0" w:firstColumn="1" w:lastColumn="0" w:noHBand="0" w:noVBand="1"/>
      </w:tblPr>
      <w:tblGrid>
        <w:gridCol w:w="4867"/>
        <w:gridCol w:w="4709"/>
      </w:tblGrid>
      <w:tr w:rsidR="00A6534C" w:rsidRPr="001700EB" w14:paraId="4BDBFA09" w14:textId="77777777" w:rsidTr="00990D38">
        <w:tc>
          <w:tcPr>
            <w:tcW w:w="4867" w:type="dxa"/>
            <w:shd w:val="clear" w:color="auto" w:fill="F2F2F2" w:themeFill="background1" w:themeFillShade="F2"/>
          </w:tcPr>
          <w:p w14:paraId="1D873BC5" w14:textId="47D57271" w:rsidR="00A6534C" w:rsidRPr="001700EB" w:rsidRDefault="00A6534C" w:rsidP="00990D38">
            <w:pPr>
              <w:pStyle w:val="TableText"/>
            </w:pPr>
            <w:r w:rsidRPr="001700EB">
              <w:t xml:space="preserve">Grade to </w:t>
            </w:r>
            <w:r w:rsidR="00087EDC">
              <w:t>B</w:t>
            </w:r>
            <w:r w:rsidRPr="001700EB">
              <w:t xml:space="preserve">e </w:t>
            </w:r>
            <w:r w:rsidR="00087EDC">
              <w:t>O</w:t>
            </w:r>
            <w:r w:rsidRPr="001700EB">
              <w:t>bserved:</w:t>
            </w:r>
            <w:r>
              <w:t xml:space="preserve"> </w:t>
            </w:r>
            <w:r w:rsidR="00087EDC">
              <w:t xml:space="preserve">Grade </w:t>
            </w:r>
            <w:r>
              <w:t>9</w:t>
            </w:r>
          </w:p>
        </w:tc>
        <w:tc>
          <w:tcPr>
            <w:tcW w:w="4709" w:type="dxa"/>
            <w:shd w:val="clear" w:color="auto" w:fill="F2F2F2" w:themeFill="background1" w:themeFillShade="F2"/>
          </w:tcPr>
          <w:p w14:paraId="680CBDD8" w14:textId="67A8FE75" w:rsidR="00A6534C" w:rsidRPr="001700EB" w:rsidRDefault="00A6534C" w:rsidP="00990D38">
            <w:pPr>
              <w:pStyle w:val="TableText"/>
            </w:pPr>
            <w:r w:rsidRPr="001700EB">
              <w:t>Subject/</w:t>
            </w:r>
            <w:r w:rsidR="00087EDC">
              <w:t>L</w:t>
            </w:r>
            <w:r w:rsidRPr="001700EB">
              <w:t xml:space="preserve">esson to </w:t>
            </w:r>
            <w:r w:rsidR="00087EDC">
              <w:t>B</w:t>
            </w:r>
            <w:r w:rsidRPr="001700EB">
              <w:t xml:space="preserve">e </w:t>
            </w:r>
            <w:r w:rsidR="00087EDC">
              <w:t>O</w:t>
            </w:r>
            <w:r w:rsidRPr="001700EB">
              <w:t>bserved:</w:t>
            </w:r>
            <w:r>
              <w:t xml:space="preserve"> History</w:t>
            </w:r>
            <w:r w:rsidR="00087EDC">
              <w:t>–</w:t>
            </w:r>
            <w:r>
              <w:t>Imperialism</w:t>
            </w:r>
          </w:p>
        </w:tc>
      </w:tr>
      <w:tr w:rsidR="00A6534C" w:rsidRPr="001700EB" w14:paraId="41FABD0E" w14:textId="77777777" w:rsidTr="00990D38">
        <w:tc>
          <w:tcPr>
            <w:tcW w:w="4867" w:type="dxa"/>
            <w:shd w:val="clear" w:color="auto" w:fill="F2F2F2" w:themeFill="background1" w:themeFillShade="F2"/>
          </w:tcPr>
          <w:p w14:paraId="5113FAB1" w14:textId="5936B694" w:rsidR="00A6534C" w:rsidRPr="001700EB" w:rsidRDefault="00A6534C" w:rsidP="00990D38">
            <w:pPr>
              <w:pStyle w:val="TableText"/>
            </w:pPr>
            <w:r w:rsidRPr="001700EB">
              <w:t xml:space="preserve">Date of </w:t>
            </w:r>
            <w:r w:rsidR="00087EDC">
              <w:t>C</w:t>
            </w:r>
            <w:r w:rsidRPr="001700EB">
              <w:t>onference:</w:t>
            </w:r>
            <w:r>
              <w:t xml:space="preserve"> 10/10/2014</w:t>
            </w:r>
          </w:p>
        </w:tc>
        <w:tc>
          <w:tcPr>
            <w:tcW w:w="4709" w:type="dxa"/>
            <w:shd w:val="clear" w:color="auto" w:fill="F2F2F2" w:themeFill="background1" w:themeFillShade="F2"/>
          </w:tcPr>
          <w:p w14:paraId="068546D3" w14:textId="23073112" w:rsidR="00A6534C" w:rsidRPr="001700EB" w:rsidRDefault="00A6534C" w:rsidP="00990D38">
            <w:pPr>
              <w:pStyle w:val="TableText"/>
            </w:pPr>
            <w:r w:rsidRPr="001700EB">
              <w:t xml:space="preserve">Time of </w:t>
            </w:r>
            <w:r w:rsidR="00087EDC">
              <w:t>C</w:t>
            </w:r>
            <w:r w:rsidRPr="001700EB">
              <w:t>onference:</w:t>
            </w:r>
            <w:r>
              <w:t xml:space="preserve"> 3:30 p.m.</w:t>
            </w:r>
          </w:p>
        </w:tc>
      </w:tr>
      <w:tr w:rsidR="00A6534C" w:rsidRPr="001700EB" w14:paraId="6626EBEE" w14:textId="77777777" w:rsidTr="00990D38">
        <w:tc>
          <w:tcPr>
            <w:tcW w:w="4867" w:type="dxa"/>
            <w:shd w:val="clear" w:color="auto" w:fill="F2F2F2" w:themeFill="background1" w:themeFillShade="F2"/>
          </w:tcPr>
          <w:p w14:paraId="4B33A8F6" w14:textId="65F24931" w:rsidR="00A6534C" w:rsidRPr="001700EB" w:rsidRDefault="00A6534C" w:rsidP="00990D38">
            <w:pPr>
              <w:pStyle w:val="TableText"/>
            </w:pPr>
            <w:r w:rsidRPr="001700EB">
              <w:t xml:space="preserve">Date of </w:t>
            </w:r>
            <w:r w:rsidR="00087EDC">
              <w:t>O</w:t>
            </w:r>
            <w:r w:rsidRPr="001700EB">
              <w:t>bservation:</w:t>
            </w:r>
            <w:r>
              <w:t xml:space="preserve"> 10/15/2014</w:t>
            </w:r>
          </w:p>
        </w:tc>
        <w:tc>
          <w:tcPr>
            <w:tcW w:w="4709" w:type="dxa"/>
            <w:shd w:val="clear" w:color="auto" w:fill="F2F2F2" w:themeFill="background1" w:themeFillShade="F2"/>
          </w:tcPr>
          <w:p w14:paraId="17E5CE45" w14:textId="1AEECBD9" w:rsidR="00A6534C" w:rsidRPr="001700EB" w:rsidRDefault="00A6534C" w:rsidP="00990D38">
            <w:pPr>
              <w:pStyle w:val="TableText"/>
            </w:pPr>
            <w:r w:rsidRPr="001700EB">
              <w:t xml:space="preserve">Time of </w:t>
            </w:r>
            <w:r w:rsidR="00087EDC">
              <w:t>O</w:t>
            </w:r>
            <w:r w:rsidRPr="001700EB">
              <w:t>bservation:</w:t>
            </w:r>
            <w:r>
              <w:t xml:space="preserve"> 1:30 p.m.</w:t>
            </w:r>
          </w:p>
        </w:tc>
      </w:tr>
    </w:tbl>
    <w:p w14:paraId="7E35F282" w14:textId="6F5E4B5C" w:rsidR="00A6534C" w:rsidRPr="001700EB" w:rsidRDefault="00A6534C" w:rsidP="00990D38">
      <w:pPr>
        <w:pStyle w:val="BodyText"/>
      </w:pPr>
      <w:r w:rsidRPr="001700EB">
        <w:t>T</w:t>
      </w:r>
      <w:r w:rsidR="00CB3CB3">
        <w:t>he t</w:t>
      </w:r>
      <w:r w:rsidRPr="001700EB">
        <w:t>eacher should review the questions below and prepare responses for the pre-observation conversation. Responses can be submitted electronically or in writing prior to the conference. During the conference, the teacher and observer will discuss the questions and share any relevant evidence.</w:t>
      </w:r>
    </w:p>
    <w:p w14:paraId="76A55863" w14:textId="77777777" w:rsidR="00A6534C" w:rsidRDefault="00A6534C" w:rsidP="006760A8">
      <w:pPr>
        <w:pStyle w:val="NumberedList"/>
        <w:numPr>
          <w:ilvl w:val="0"/>
          <w:numId w:val="29"/>
        </w:numPr>
      </w:pPr>
      <w:r w:rsidRPr="001700EB">
        <w:t>What is the objective of the lesson? What will students know and be able to do by the end of the lesson?</w:t>
      </w:r>
    </w:p>
    <w:p w14:paraId="403CD536" w14:textId="184C16B3" w:rsidR="00A6534C" w:rsidRPr="00FB7E59" w:rsidRDefault="00A6534C" w:rsidP="006760A8">
      <w:pPr>
        <w:pStyle w:val="BodyText"/>
        <w:ind w:left="720"/>
        <w:rPr>
          <w:b/>
        </w:rPr>
      </w:pPr>
      <w:r w:rsidRPr="00FB7E59">
        <w:rPr>
          <w:b/>
        </w:rPr>
        <w:t xml:space="preserve">Common Core State Standards for </w:t>
      </w:r>
      <w:r w:rsidR="00CC44DA">
        <w:rPr>
          <w:b/>
        </w:rPr>
        <w:t>English Language Arts</w:t>
      </w:r>
      <w:r w:rsidR="00CC44DA" w:rsidRPr="00FB7E59">
        <w:rPr>
          <w:b/>
        </w:rPr>
        <w:t xml:space="preserve"> </w:t>
      </w:r>
      <w:r w:rsidRPr="00FB7E59">
        <w:rPr>
          <w:b/>
        </w:rPr>
        <w:t>and Literacy in History/Social Studies, Science, and Technical Subjects</w:t>
      </w:r>
    </w:p>
    <w:p w14:paraId="78CC4D35" w14:textId="03017C05" w:rsidR="00A6534C" w:rsidRPr="00C85CBF" w:rsidRDefault="00A6534C" w:rsidP="00990D38">
      <w:pPr>
        <w:pStyle w:val="BodyText"/>
        <w:spacing w:before="120"/>
        <w:ind w:left="720"/>
        <w:rPr>
          <w:i/>
        </w:rPr>
      </w:pPr>
      <w:r w:rsidRPr="00C85CBF">
        <w:rPr>
          <w:i/>
        </w:rPr>
        <w:t xml:space="preserve">This unit of study specifically addresses the following Common Core </w:t>
      </w:r>
      <w:r w:rsidR="00942EF3">
        <w:rPr>
          <w:i/>
        </w:rPr>
        <w:t>State S</w:t>
      </w:r>
      <w:r w:rsidRPr="00C85CBF">
        <w:rPr>
          <w:i/>
        </w:rPr>
        <w:t>tandards: RH9-10.1</w:t>
      </w:r>
      <w:r>
        <w:rPr>
          <w:i/>
        </w:rPr>
        <w:t>,</w:t>
      </w:r>
      <w:r w:rsidRPr="00C85CBF">
        <w:rPr>
          <w:i/>
        </w:rPr>
        <w:t xml:space="preserve"> Identification and use of textual evidence; RH9-10.2</w:t>
      </w:r>
      <w:r>
        <w:rPr>
          <w:i/>
        </w:rPr>
        <w:t>,</w:t>
      </w:r>
      <w:r w:rsidRPr="00C85CBF">
        <w:rPr>
          <w:i/>
        </w:rPr>
        <w:t xml:space="preserve"> Identification and analysis of central idea (of text); RH9-10.7</w:t>
      </w:r>
      <w:r>
        <w:rPr>
          <w:i/>
        </w:rPr>
        <w:t>,</w:t>
      </w:r>
      <w:r w:rsidRPr="00C85CBF">
        <w:rPr>
          <w:i/>
        </w:rPr>
        <w:t xml:space="preserve"> Analyze various accounts of a subject told in different mediums (using multiple texts); WH9-10.1a</w:t>
      </w:r>
      <w:r w:rsidR="00990D38">
        <w:rPr>
          <w:i/>
        </w:rPr>
        <w:t>–</w:t>
      </w:r>
      <w:r w:rsidRPr="00C85CBF">
        <w:rPr>
          <w:i/>
        </w:rPr>
        <w:t>e</w:t>
      </w:r>
      <w:r>
        <w:rPr>
          <w:i/>
        </w:rPr>
        <w:t>,</w:t>
      </w:r>
      <w:r w:rsidRPr="00C85CBF">
        <w:rPr>
          <w:i/>
        </w:rPr>
        <w:t xml:space="preserve"> Development of introduction, substantiating claims with keys ideas, and making relevant and substantive conclusions; WH9-10.8</w:t>
      </w:r>
      <w:r>
        <w:rPr>
          <w:i/>
        </w:rPr>
        <w:t>,</w:t>
      </w:r>
      <w:r w:rsidRPr="00C85CBF">
        <w:rPr>
          <w:i/>
        </w:rPr>
        <w:t xml:space="preserve"> Gathering information from multiple print and digital text sources.</w:t>
      </w:r>
    </w:p>
    <w:p w14:paraId="50BAED3A" w14:textId="64AC89F9" w:rsidR="00A6534C" w:rsidRPr="00C85CBF" w:rsidRDefault="00A6534C" w:rsidP="00990D38">
      <w:pPr>
        <w:pStyle w:val="BodyText"/>
        <w:spacing w:before="120"/>
        <w:ind w:left="720"/>
        <w:rPr>
          <w:i/>
        </w:rPr>
      </w:pPr>
      <w:r w:rsidRPr="00C85CBF">
        <w:rPr>
          <w:i/>
        </w:rPr>
        <w:t xml:space="preserve">This lesson is part of a five-day unit on European </w:t>
      </w:r>
      <w:r w:rsidR="00990D38">
        <w:rPr>
          <w:i/>
        </w:rPr>
        <w:t>i</w:t>
      </w:r>
      <w:r w:rsidR="00990D38" w:rsidRPr="00C85CBF">
        <w:rPr>
          <w:i/>
        </w:rPr>
        <w:t>mperialism</w:t>
      </w:r>
      <w:r w:rsidRPr="00C85CBF">
        <w:rPr>
          <w:i/>
        </w:rPr>
        <w:t xml:space="preserve">. The first lesson dealt with uncovering what values are and how people become attached to values. The second lesson looked at values in relation to geography, economy, and politics. In this lesson, students gather evidence for a written argument. Using a blend of both literary and informational text allows students access to a variety of contemporary perspectives dealing with the issues </w:t>
      </w:r>
      <w:r w:rsidR="003707C3">
        <w:rPr>
          <w:i/>
        </w:rPr>
        <w:t>associated with</w:t>
      </w:r>
      <w:r w:rsidRPr="00C85CBF">
        <w:rPr>
          <w:i/>
        </w:rPr>
        <w:t xml:space="preserve"> imperialism. Students use reading, writing, speaking/listening, and language skills as vehicles for the acquisition of key content.</w:t>
      </w:r>
    </w:p>
    <w:p w14:paraId="2E2BB764" w14:textId="77777777" w:rsidR="00A6534C" w:rsidRPr="001700EB" w:rsidRDefault="00A6534C" w:rsidP="00990D38">
      <w:pPr>
        <w:pStyle w:val="NumberedList"/>
        <w:spacing w:before="240"/>
      </w:pPr>
      <w:r w:rsidRPr="001700EB">
        <w:t xml:space="preserve">Describe how you planned instruction to address the content standards and how you will deliver instruction to students. </w:t>
      </w:r>
    </w:p>
    <w:p w14:paraId="5E2751B1" w14:textId="03AF33A5" w:rsidR="00A6534C" w:rsidRPr="00C85CBF" w:rsidRDefault="00A6534C" w:rsidP="00990D38">
      <w:pPr>
        <w:pStyle w:val="BodyText"/>
        <w:ind w:left="720"/>
        <w:rPr>
          <w:i/>
        </w:rPr>
      </w:pPr>
      <w:r w:rsidRPr="00C85CBF">
        <w:rPr>
          <w:i/>
        </w:rPr>
        <w:t>In the five-day unit on imperialism, I focused on providing a variety of complex texts for students to read, discuss, and apply to key ideas around the larger historical concept of imperialism. Four of the texts were informational (memoir, secondary</w:t>
      </w:r>
      <w:r w:rsidR="00896E0D">
        <w:rPr>
          <w:i/>
        </w:rPr>
        <w:t>,</w:t>
      </w:r>
      <w:r w:rsidRPr="00C85CBF">
        <w:rPr>
          <w:i/>
        </w:rPr>
        <w:t xml:space="preserve"> and primary documents) and two were literary texts. I specifically used </w:t>
      </w:r>
      <w:r w:rsidR="00896E0D">
        <w:rPr>
          <w:i/>
        </w:rPr>
        <w:t>“</w:t>
      </w:r>
      <w:r w:rsidRPr="00C85CBF">
        <w:rPr>
          <w:i/>
        </w:rPr>
        <w:t>Eyewitness to History: Africa</w:t>
      </w:r>
      <w:r w:rsidR="00896E0D">
        <w:rPr>
          <w:i/>
        </w:rPr>
        <w:t>”</w:t>
      </w:r>
      <w:r w:rsidRPr="00C85CBF">
        <w:rPr>
          <w:i/>
        </w:rPr>
        <w:t xml:space="preserve"> by Yvonne Ayo to support my students who have a lower reading level. </w:t>
      </w:r>
      <w:r w:rsidR="006A2577">
        <w:rPr>
          <w:i/>
        </w:rPr>
        <w:t>This</w:t>
      </w:r>
      <w:r w:rsidR="006A2577" w:rsidRPr="00C85CBF">
        <w:rPr>
          <w:i/>
        </w:rPr>
        <w:t xml:space="preserve"> </w:t>
      </w:r>
      <w:r w:rsidRPr="00C85CBF">
        <w:rPr>
          <w:i/>
        </w:rPr>
        <w:t>text allow</w:t>
      </w:r>
      <w:r w:rsidR="006A2577">
        <w:rPr>
          <w:i/>
        </w:rPr>
        <w:t>s</w:t>
      </w:r>
      <w:r w:rsidRPr="00C85CBF">
        <w:rPr>
          <w:i/>
        </w:rPr>
        <w:t xml:space="preserve"> students to focus intently on developing their basic reading skills</w:t>
      </w:r>
      <w:r w:rsidR="00896E0D">
        <w:rPr>
          <w:i/>
        </w:rPr>
        <w:t>, which they can then</w:t>
      </w:r>
      <w:r w:rsidRPr="00C85CBF">
        <w:rPr>
          <w:i/>
        </w:rPr>
        <w:t xml:space="preserve"> apply to increasingly complex texts in a history classroom. Students will be able to use their work on developing skills related to reading, writing, speaking/listening, and language as vehicles for the acquisition of key content materials around this historical concept. Purposefully teaching these complex texts helps focus on three Common Core priorities: (1) high-quality, content-rich, complex informational texts; (2) regular practice with texts using high-level vocabulary; and (3) reading/writing grounded in evidence from the text.</w:t>
      </w:r>
    </w:p>
    <w:p w14:paraId="2575CF64" w14:textId="1EF7DF54" w:rsidR="00A6534C" w:rsidRPr="001700EB" w:rsidRDefault="00A6534C" w:rsidP="00990D38">
      <w:pPr>
        <w:pStyle w:val="NumberedList"/>
        <w:keepNext/>
        <w:keepLines/>
        <w:spacing w:before="240"/>
      </w:pPr>
      <w:r w:rsidRPr="001700EB">
        <w:lastRenderedPageBreak/>
        <w:t xml:space="preserve">Briefly describe the varied learning needs of </w:t>
      </w:r>
      <w:r w:rsidR="000B2975">
        <w:t xml:space="preserve">the </w:t>
      </w:r>
      <w:r w:rsidRPr="001700EB">
        <w:t xml:space="preserve">students in your class and how you planned to meet their needs. What activities will you include to engage all students in the content? </w:t>
      </w:r>
    </w:p>
    <w:p w14:paraId="33A1EBDF" w14:textId="66FF5DB5" w:rsidR="00A6534C" w:rsidRPr="00C85CBF" w:rsidRDefault="00A6534C" w:rsidP="00990D38">
      <w:pPr>
        <w:pStyle w:val="BodyText"/>
        <w:keepNext/>
        <w:keepLines/>
        <w:ind w:left="720"/>
        <w:rPr>
          <w:i/>
        </w:rPr>
      </w:pPr>
      <w:r w:rsidRPr="00C85CBF">
        <w:rPr>
          <w:i/>
        </w:rPr>
        <w:t>I have a classroom of 25 students</w:t>
      </w:r>
      <w:r w:rsidR="007E4CC0">
        <w:rPr>
          <w:i/>
        </w:rPr>
        <w:t xml:space="preserve"> (</w:t>
      </w:r>
      <w:r w:rsidRPr="00C85CBF">
        <w:rPr>
          <w:i/>
        </w:rPr>
        <w:t>10 boys and 15 girls</w:t>
      </w:r>
      <w:r w:rsidR="007E4CC0">
        <w:rPr>
          <w:i/>
        </w:rPr>
        <w:t>).</w:t>
      </w:r>
      <w:r w:rsidRPr="00C85CBF">
        <w:rPr>
          <w:i/>
        </w:rPr>
        <w:t xml:space="preserve"> </w:t>
      </w:r>
      <w:r w:rsidR="007E4CC0">
        <w:rPr>
          <w:i/>
        </w:rPr>
        <w:t>Overall,</w:t>
      </w:r>
      <w:r w:rsidR="007E4CC0" w:rsidRPr="00C85CBF">
        <w:rPr>
          <w:i/>
        </w:rPr>
        <w:t xml:space="preserve"> </w:t>
      </w:r>
      <w:r w:rsidRPr="00C85CBF">
        <w:rPr>
          <w:i/>
        </w:rPr>
        <w:t>33 percent qualify for free or reduced-price lunch. Five of the students have IEPs for extended time, writing prompts, shortened assignments, and directions to be read out loud. I always plan for a variety of activities</w:t>
      </w:r>
      <w:r w:rsidR="006F6A39">
        <w:rPr>
          <w:i/>
        </w:rPr>
        <w:t xml:space="preserve"> </w:t>
      </w:r>
      <w:r w:rsidRPr="00C85CBF">
        <w:rPr>
          <w:i/>
        </w:rPr>
        <w:t xml:space="preserve">so </w:t>
      </w:r>
      <w:r w:rsidR="006F6A39">
        <w:rPr>
          <w:i/>
        </w:rPr>
        <w:t xml:space="preserve">that </w:t>
      </w:r>
      <w:r w:rsidRPr="00C85CBF">
        <w:rPr>
          <w:i/>
        </w:rPr>
        <w:t xml:space="preserve">each student can access the content.  </w:t>
      </w:r>
    </w:p>
    <w:p w14:paraId="65E29ADB" w14:textId="77777777" w:rsidR="00A6534C" w:rsidRPr="001700EB" w:rsidRDefault="00A6534C" w:rsidP="00990D38">
      <w:pPr>
        <w:pStyle w:val="NumberedList"/>
        <w:spacing w:before="240"/>
      </w:pPr>
      <w:r w:rsidRPr="001700EB">
        <w:t xml:space="preserve">How will you assess whether students have learned the content standards addressed in this unit of instruction? </w:t>
      </w:r>
    </w:p>
    <w:p w14:paraId="415BC363" w14:textId="2608BF1F" w:rsidR="00A6534C" w:rsidRPr="00C85CBF" w:rsidRDefault="00A6534C" w:rsidP="00990D38">
      <w:pPr>
        <w:pStyle w:val="BodyText"/>
        <w:ind w:left="720"/>
        <w:rPr>
          <w:i/>
        </w:rPr>
      </w:pPr>
      <w:r w:rsidRPr="00C85CBF">
        <w:rPr>
          <w:i/>
        </w:rPr>
        <w:t>I will assess the whole group</w:t>
      </w:r>
      <w:r w:rsidR="008167BD">
        <w:rPr>
          <w:i/>
        </w:rPr>
        <w:t>’s</w:t>
      </w:r>
      <w:r w:rsidRPr="00C85CBF">
        <w:rPr>
          <w:i/>
        </w:rPr>
        <w:t xml:space="preserve"> knowledge</w:t>
      </w:r>
      <w:r w:rsidR="008167BD">
        <w:rPr>
          <w:i/>
        </w:rPr>
        <w:t xml:space="preserve"> daily, based on discussions </w:t>
      </w:r>
      <w:r w:rsidR="006835E1">
        <w:rPr>
          <w:i/>
        </w:rPr>
        <w:t>(</w:t>
      </w:r>
      <w:r w:rsidR="008167BD">
        <w:rPr>
          <w:i/>
        </w:rPr>
        <w:t xml:space="preserve">at </w:t>
      </w:r>
      <w:r w:rsidRPr="00C85CBF">
        <w:rPr>
          <w:i/>
        </w:rPr>
        <w:t>both the beginning</w:t>
      </w:r>
      <w:r w:rsidR="006835E1">
        <w:rPr>
          <w:i/>
        </w:rPr>
        <w:t xml:space="preserve"> and</w:t>
      </w:r>
      <w:r w:rsidRPr="00C85CBF">
        <w:rPr>
          <w:i/>
        </w:rPr>
        <w:t xml:space="preserve"> </w:t>
      </w:r>
      <w:r w:rsidR="008167BD">
        <w:rPr>
          <w:i/>
        </w:rPr>
        <w:t xml:space="preserve">the </w:t>
      </w:r>
      <w:r w:rsidRPr="00C85CBF">
        <w:rPr>
          <w:i/>
        </w:rPr>
        <w:t>end of the lesson</w:t>
      </w:r>
      <w:r w:rsidR="006835E1">
        <w:rPr>
          <w:i/>
        </w:rPr>
        <w:t>)</w:t>
      </w:r>
      <w:r w:rsidRPr="00C85CBF">
        <w:rPr>
          <w:i/>
        </w:rPr>
        <w:t xml:space="preserve"> focused on developing evidence-based arguments for multiple perspectives of 19th </w:t>
      </w:r>
      <w:r w:rsidR="003C7FDD">
        <w:rPr>
          <w:i/>
        </w:rPr>
        <w:t>c</w:t>
      </w:r>
      <w:r w:rsidRPr="00C85CBF">
        <w:rPr>
          <w:i/>
        </w:rPr>
        <w:t xml:space="preserve">entury European </w:t>
      </w:r>
      <w:r w:rsidR="008167BD">
        <w:rPr>
          <w:i/>
        </w:rPr>
        <w:t>i</w:t>
      </w:r>
      <w:r w:rsidRPr="00C85CBF">
        <w:rPr>
          <w:i/>
        </w:rPr>
        <w:t xml:space="preserve">mperialism. I will also be following up on individual student responses and walking around the small groups as they complete their different assignments each day on the social, political, and economical concepts and arguments from both </w:t>
      </w:r>
      <w:r w:rsidR="00BF0F56">
        <w:rPr>
          <w:i/>
        </w:rPr>
        <w:t>I</w:t>
      </w:r>
      <w:r w:rsidRPr="00C85CBF">
        <w:rPr>
          <w:i/>
        </w:rPr>
        <w:t xml:space="preserve">ndigenous and European people. At the end of the unit, the students will need to individually write a five-paragraph essay that provides arguments from both the </w:t>
      </w:r>
      <w:r w:rsidR="00BF0F56">
        <w:rPr>
          <w:i/>
        </w:rPr>
        <w:t>I</w:t>
      </w:r>
      <w:r w:rsidRPr="00C85CBF">
        <w:rPr>
          <w:i/>
        </w:rPr>
        <w:t xml:space="preserve">ndigenous and European </w:t>
      </w:r>
      <w:r w:rsidR="0028236D">
        <w:rPr>
          <w:i/>
        </w:rPr>
        <w:t>perspective</w:t>
      </w:r>
      <w:r w:rsidR="0028236D" w:rsidRPr="00C85CBF">
        <w:rPr>
          <w:i/>
        </w:rPr>
        <w:t xml:space="preserve"> </w:t>
      </w:r>
      <w:r w:rsidRPr="00C85CBF">
        <w:rPr>
          <w:i/>
        </w:rPr>
        <w:t xml:space="preserve">for the unit’s </w:t>
      </w:r>
      <w:r w:rsidR="00BF0F56">
        <w:rPr>
          <w:i/>
        </w:rPr>
        <w:t>three</w:t>
      </w:r>
      <w:r w:rsidRPr="00C85CBF">
        <w:rPr>
          <w:i/>
        </w:rPr>
        <w:t xml:space="preserve"> </w:t>
      </w:r>
      <w:r w:rsidR="00E44E83">
        <w:rPr>
          <w:i/>
        </w:rPr>
        <w:t>l</w:t>
      </w:r>
      <w:r w:rsidRPr="00C85CBF">
        <w:rPr>
          <w:i/>
        </w:rPr>
        <w:t xml:space="preserve">eading </w:t>
      </w:r>
      <w:r w:rsidR="00E44E83">
        <w:rPr>
          <w:i/>
        </w:rPr>
        <w:t>q</w:t>
      </w:r>
      <w:r w:rsidRPr="00C85CBF">
        <w:rPr>
          <w:i/>
        </w:rPr>
        <w:t xml:space="preserve">uestions: (1) How could multiple perspectives influence our understanding of 19th </w:t>
      </w:r>
      <w:r w:rsidR="00DE642F">
        <w:rPr>
          <w:i/>
        </w:rPr>
        <w:t>c</w:t>
      </w:r>
      <w:r w:rsidRPr="00C85CBF">
        <w:rPr>
          <w:i/>
        </w:rPr>
        <w:t xml:space="preserve">entury European </w:t>
      </w:r>
      <w:r w:rsidR="00DA3093">
        <w:rPr>
          <w:i/>
        </w:rPr>
        <w:t>i</w:t>
      </w:r>
      <w:r w:rsidRPr="00C85CBF">
        <w:rPr>
          <w:i/>
        </w:rPr>
        <w:t xml:space="preserve">mperialism? (2) When thinking about imperialism, what issues may arise related to cultural or tribal values? (3) If you are arguing for one side or the other, what is essential for proving what we believe about these values? </w:t>
      </w:r>
    </w:p>
    <w:p w14:paraId="78638228" w14:textId="77777777" w:rsidR="00A6534C" w:rsidRPr="001700EB" w:rsidRDefault="00A6534C" w:rsidP="00990D38">
      <w:pPr>
        <w:pStyle w:val="NumberedList"/>
        <w:spacing w:before="240"/>
      </w:pPr>
      <w:r w:rsidRPr="001700EB">
        <w:t xml:space="preserve">Based on previous observations and professional goals, is there something the observer should pay particular attention to during the observation? </w:t>
      </w:r>
    </w:p>
    <w:p w14:paraId="1C852687" w14:textId="77777777" w:rsidR="00A6534C" w:rsidRPr="00C85CBF" w:rsidRDefault="00A6534C" w:rsidP="00990D38">
      <w:pPr>
        <w:pStyle w:val="BodyText"/>
        <w:ind w:left="720"/>
        <w:rPr>
          <w:i/>
        </w:rPr>
      </w:pPr>
      <w:r w:rsidRPr="00C85CBF">
        <w:rPr>
          <w:i/>
        </w:rPr>
        <w:t xml:space="preserve">I’d like some specific feedback on the rigor of the questions that I’m asking my students. If you could focus on the level of questioning during the observation, that would be helpful! </w:t>
      </w:r>
    </w:p>
    <w:p w14:paraId="3B23D565" w14:textId="77777777" w:rsidR="00A6534C" w:rsidRPr="001700EB" w:rsidRDefault="00A6534C" w:rsidP="00990D38">
      <w:pPr>
        <w:pStyle w:val="NumberedList"/>
        <w:spacing w:before="240"/>
      </w:pPr>
      <w:r w:rsidRPr="001700EB">
        <w:t xml:space="preserve">Is there any additional information you would like to provide that will help the observer understand your classroom or instruction? Is there anything else you would like to discuss before the observation? </w:t>
      </w:r>
    </w:p>
    <w:p w14:paraId="68BE610D" w14:textId="6E926F45" w:rsidR="00A6534C" w:rsidRPr="00C85CBF" w:rsidRDefault="00A6534C" w:rsidP="00990D38">
      <w:pPr>
        <w:pStyle w:val="BodyText"/>
        <w:ind w:left="720"/>
        <w:rPr>
          <w:i/>
        </w:rPr>
      </w:pPr>
      <w:r w:rsidRPr="00C85CBF">
        <w:rPr>
          <w:i/>
        </w:rPr>
        <w:t xml:space="preserve">I will be interested to hear your perspective </w:t>
      </w:r>
      <w:r w:rsidR="00D86A8C">
        <w:rPr>
          <w:i/>
        </w:rPr>
        <w:t>on</w:t>
      </w:r>
      <w:r w:rsidR="00D86A8C" w:rsidRPr="00C85CBF">
        <w:rPr>
          <w:i/>
        </w:rPr>
        <w:t xml:space="preserve"> </w:t>
      </w:r>
      <w:r w:rsidRPr="00C85CBF">
        <w:rPr>
          <w:i/>
        </w:rPr>
        <w:t xml:space="preserve">how the students worked and shared information in their groups as they were putting together their individual evidence for their arguments. I have been working with the students to share/present information </w:t>
      </w:r>
      <w:r w:rsidR="00D86A8C">
        <w:rPr>
          <w:i/>
        </w:rPr>
        <w:t>without doing the</w:t>
      </w:r>
      <w:r w:rsidRPr="00C85CBF">
        <w:rPr>
          <w:i/>
        </w:rPr>
        <w:t xml:space="preserve"> thinking for each other. This is a new skill for many of the students—to use multiple complex texts to put together a concise, supported argument—so it will be interesting to hear what you notice.</w:t>
      </w:r>
    </w:p>
    <w:p w14:paraId="6A9E15FF" w14:textId="77777777" w:rsidR="00A6534C" w:rsidRPr="006760A8" w:rsidRDefault="00A6534C" w:rsidP="00990D38">
      <w:pPr>
        <w:pStyle w:val="BodyText"/>
        <w:rPr>
          <w:rFonts w:ascii="Arial" w:hAnsi="Arial" w:cs="Times New Roman"/>
        </w:rPr>
      </w:pPr>
      <w:r w:rsidRPr="006760A8">
        <w:rPr>
          <w:rFonts w:ascii="Arial" w:hAnsi="Arial" w:cs="Times New Roman"/>
        </w:rPr>
        <w:t xml:space="preserve">Signing below indicates that the pre-observation meeting took place. A signed copy should be provided to the teacher. </w:t>
      </w:r>
    </w:p>
    <w:p w14:paraId="4DBED584" w14:textId="77777777" w:rsidR="00A6534C" w:rsidRPr="006760A8" w:rsidRDefault="00A6534C" w:rsidP="00990D38">
      <w:pPr>
        <w:pStyle w:val="BodyText"/>
        <w:rPr>
          <w:rFonts w:ascii="Arial" w:hAnsi="Arial" w:cs="Times New Roman"/>
        </w:rPr>
      </w:pPr>
      <w:r w:rsidRPr="006760A8">
        <w:rPr>
          <w:rFonts w:ascii="Arial" w:hAnsi="Arial" w:cs="Times New Roman"/>
        </w:rPr>
        <w:t>Observer Signature: ____________________________________</w:t>
      </w:r>
      <w:r w:rsidRPr="006760A8">
        <w:rPr>
          <w:rFonts w:ascii="Arial" w:hAnsi="Arial" w:cs="Times New Roman"/>
        </w:rPr>
        <w:tab/>
        <w:t>Date: __________________</w:t>
      </w:r>
    </w:p>
    <w:p w14:paraId="2D1208CA" w14:textId="77777777" w:rsidR="00A6534C" w:rsidRPr="006760A8" w:rsidRDefault="00A6534C" w:rsidP="00990D38">
      <w:pPr>
        <w:pStyle w:val="BodyText"/>
        <w:rPr>
          <w:rFonts w:ascii="Arial" w:hAnsi="Arial" w:cs="Times New Roman"/>
        </w:rPr>
      </w:pPr>
      <w:r w:rsidRPr="006760A8">
        <w:rPr>
          <w:rFonts w:ascii="Arial" w:hAnsi="Arial" w:cs="Times New Roman"/>
        </w:rPr>
        <w:t>Teacher Signature: _____________________________________</w:t>
      </w:r>
      <w:r w:rsidRPr="006760A8">
        <w:rPr>
          <w:rFonts w:ascii="Arial" w:hAnsi="Arial" w:cs="Times New Roman"/>
        </w:rPr>
        <w:tab/>
        <w:t>Date: __________________</w:t>
      </w:r>
    </w:p>
    <w:p w14:paraId="27E7ED13" w14:textId="77777777" w:rsidR="00A6534C" w:rsidRDefault="00A6534C" w:rsidP="004A1A2F">
      <w:pPr>
        <w:sectPr w:rsidR="00A6534C" w:rsidSect="00990D38">
          <w:footerReference w:type="default" r:id="rId25"/>
          <w:headerReference w:type="first" r:id="rId26"/>
          <w:footerReference w:type="first" r:id="rId27"/>
          <w:pgSz w:w="12240" w:h="15840"/>
          <w:pgMar w:top="1440" w:right="1440" w:bottom="1440" w:left="1440" w:header="360" w:footer="720" w:gutter="0"/>
          <w:pgNumType w:start="1"/>
          <w:cols w:space="720"/>
          <w:titlePg/>
          <w:docGrid w:linePitch="360"/>
        </w:sectPr>
      </w:pPr>
    </w:p>
    <w:p w14:paraId="077EB484" w14:textId="77777777" w:rsidR="00A6534C" w:rsidRPr="00D21CEE" w:rsidRDefault="00A6534C" w:rsidP="00A6534C">
      <w:pPr>
        <w:pStyle w:val="Title"/>
        <w:spacing w:after="240"/>
      </w:pPr>
      <w:r w:rsidRPr="00D21CEE">
        <w:lastRenderedPageBreak/>
        <w:t xml:space="preserve">Handout </w:t>
      </w:r>
      <w:r>
        <w:t>7. Sample Post-Observation Protocol, Elementary</w:t>
      </w:r>
    </w:p>
    <w:p w14:paraId="22DFF1CA" w14:textId="77777777" w:rsidR="00A6534C" w:rsidRPr="00455995" w:rsidRDefault="00A6534C" w:rsidP="00A6534C">
      <w:pPr>
        <w:pStyle w:val="Heading1"/>
        <w:spacing w:before="120" w:after="120"/>
        <w:rPr>
          <w:rFonts w:ascii="Times New Roman" w:hAnsi="Times New Roman"/>
          <w:color w:val="24384F" w:themeColor="accent1" w:themeShade="80"/>
        </w:rPr>
      </w:pPr>
      <w:bookmarkStart w:id="8" w:name="_Toc399399694"/>
      <w:r>
        <w:rPr>
          <w:rFonts w:ascii="Times New Roman" w:hAnsi="Times New Roman"/>
          <w:color w:val="24384F" w:themeColor="accent1" w:themeShade="80"/>
        </w:rPr>
        <w:t xml:space="preserve">Appendix J. </w:t>
      </w:r>
      <w:r w:rsidRPr="00455995">
        <w:rPr>
          <w:rFonts w:ascii="Times New Roman" w:hAnsi="Times New Roman"/>
          <w:color w:val="24384F" w:themeColor="accent1" w:themeShade="80"/>
        </w:rPr>
        <w:t>T-PEPG Post-Observation Protocol</w:t>
      </w:r>
      <w:bookmarkEnd w:id="8"/>
    </w:p>
    <w:p w14:paraId="044B90F4" w14:textId="77777777" w:rsidR="00A6534C" w:rsidRPr="00A417FF" w:rsidRDefault="00A6534C" w:rsidP="00990D38">
      <w:pPr>
        <w:pStyle w:val="BodyText"/>
        <w:spacing w:before="120"/>
      </w:pPr>
      <w:r w:rsidRPr="00A417FF">
        <w:rPr>
          <w:noProof/>
        </w:rPr>
        <mc:AlternateContent>
          <mc:Choice Requires="wps">
            <w:drawing>
              <wp:inline distT="0" distB="0" distL="0" distR="0" wp14:anchorId="61CD625A" wp14:editId="1F42EFA3">
                <wp:extent cx="5943600" cy="822960"/>
                <wp:effectExtent l="0" t="0" r="19050" b="15240"/>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822960"/>
                        </a:xfrm>
                        <a:prstGeom prst="roundRect">
                          <a:avLst/>
                        </a:prstGeom>
                        <a:solidFill>
                          <a:srgbClr val="3A5877"/>
                        </a:solidFill>
                        <a:ln>
                          <a:solidFill>
                            <a:srgbClr val="3A587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1FC7FD" w14:textId="77777777" w:rsidR="00902CCF" w:rsidRPr="00595D12" w:rsidRDefault="00902CCF" w:rsidP="00990D38">
                            <w:pPr>
                              <w:pStyle w:val="TableColHeadingCenter"/>
                            </w:pPr>
                            <w:r w:rsidRPr="00595D12">
                              <w:t>Purpose</w:t>
                            </w:r>
                          </w:p>
                          <w:p w14:paraId="4B4816C4" w14:textId="3E52E7D8" w:rsidR="00902CCF" w:rsidRDefault="00902CCF" w:rsidP="00990D38">
                            <w:pPr>
                              <w:pStyle w:val="TableText"/>
                              <w:jc w:val="center"/>
                            </w:pPr>
                            <w:r w:rsidRPr="00595D12">
                              <w:t>The post-observation protocol is an opportunity for the observer and teacher to have an evidence-based conversation about the observation</w:t>
                            </w:r>
                            <w:r>
                              <w:t xml:space="preserve"> </w:t>
                            </w:r>
                            <w:r w:rsidRPr="00595D12">
                              <w:t>and for the teacher to receive actionable feedback. By the end of the conference, the teacher will have specific next steps to integrate into his/her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1CD625A" id="Rounded Rectangle 39" o:spid="_x0000_s1029" style="width:468pt;height:64.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" fillcolor="#3a5877" strokecolor="#3a5877" strokeweight="2pt">
                <v:path arrowok="t"/>
                <v:textbox>
                  <w:txbxContent>
                    <w:p w14:paraId="511FC7FD" w14:textId="77777777" w:rsidR="00902CCF" w:rsidRPr="00595D12" w:rsidRDefault="00902CCF" w:rsidP="00990D38">
                      <w:pPr>
                        <w:pStyle w:val="TableColHeadingCenter"/>
                      </w:pPr>
                      <w:r w:rsidRPr="00595D12">
                        <w:t>Purpose</w:t>
                      </w:r>
                    </w:p>
                    <w:p w14:paraId="4B4816C4" w14:textId="3E52E7D8" w:rsidR="00902CCF" w:rsidRDefault="00902CCF" w:rsidP="00990D38">
                      <w:pPr>
                        <w:pStyle w:val="TableText"/>
                        <w:jc w:val="center"/>
                      </w:pPr>
                      <w:r w:rsidRPr="00595D12">
                        <w:t>The post-observation protocol is an opportunity for the observer and teacher to have an evidence-based conversation about the observation</w:t>
                      </w:r>
                      <w:r>
                        <w:t xml:space="preserve"> </w:t>
                      </w:r>
                      <w:r w:rsidRPr="00595D12">
                        <w:t>and for the teacher to receive actionable feedback. By the end of the conference, the teacher will have specific next steps to integrate into his/her practice.</w:t>
                      </w:r>
                    </w:p>
                  </w:txbxContent>
                </v:textbox>
                <w10:anchorlock/>
              </v:roundrect>
            </w:pict>
          </mc:Fallback>
        </mc:AlternateContent>
      </w:r>
    </w:p>
    <w:p w14:paraId="62048774" w14:textId="77777777" w:rsidR="00A6534C" w:rsidRPr="001700EB" w:rsidRDefault="00A6534C" w:rsidP="00A6534C">
      <w:pPr>
        <w:pStyle w:val="Heading2"/>
        <w:keepNext w:val="0"/>
        <w:keepLines w:val="0"/>
        <w:spacing w:before="80"/>
      </w:pPr>
      <w:r w:rsidRPr="001700EB">
        <w:t>Preparing for the Conversation</w:t>
      </w:r>
    </w:p>
    <w:p w14:paraId="62CD4A6D" w14:textId="77777777" w:rsidR="00A6534C" w:rsidRPr="00A417FF" w:rsidRDefault="00A6534C" w:rsidP="00A6534C">
      <w:pPr>
        <w:pStyle w:val="BodyText"/>
        <w:spacing w:before="100"/>
        <w:rPr>
          <w:i/>
        </w:rPr>
      </w:pPr>
      <w:r w:rsidRPr="00A417FF">
        <w:rPr>
          <w:i/>
        </w:rPr>
        <w:t>Observer will…</w:t>
      </w:r>
    </w:p>
    <w:p w14:paraId="78AD16E7" w14:textId="271A4E3B" w:rsidR="00A6534C" w:rsidRPr="001700EB" w:rsidRDefault="00A6534C" w:rsidP="00A6534C">
      <w:pPr>
        <w:pStyle w:val="Bullet1"/>
        <w:spacing w:before="60"/>
        <w:rPr>
          <w:i/>
        </w:rPr>
      </w:pPr>
      <w:r w:rsidRPr="001700EB">
        <w:t xml:space="preserve">Review and align observation notes </w:t>
      </w:r>
      <w:r w:rsidR="001013B2">
        <w:t>with</w:t>
      </w:r>
      <w:r w:rsidRPr="001700EB">
        <w:t xml:space="preserve"> the TEPG </w:t>
      </w:r>
      <w:r w:rsidR="0030166D">
        <w:t>r</w:t>
      </w:r>
      <w:r w:rsidRPr="001700EB">
        <w:t>ubric.</w:t>
      </w:r>
    </w:p>
    <w:p w14:paraId="23549DEC" w14:textId="77777777" w:rsidR="00A6534C" w:rsidRPr="001700EB" w:rsidRDefault="00A6534C" w:rsidP="00A6534C">
      <w:pPr>
        <w:pStyle w:val="Bullet1"/>
        <w:spacing w:before="60"/>
        <w:rPr>
          <w:i/>
        </w:rPr>
      </w:pPr>
      <w:r w:rsidRPr="001700EB">
        <w:t xml:space="preserve">Identify areas of strength and opportunities for growth by citing evidence from classroom observation.  </w:t>
      </w:r>
    </w:p>
    <w:p w14:paraId="003B1FE9" w14:textId="20C7E4DA" w:rsidR="00A6534C" w:rsidRPr="001700EB" w:rsidRDefault="00A6534C" w:rsidP="00A6534C">
      <w:pPr>
        <w:pStyle w:val="Bullet1"/>
        <w:spacing w:before="60"/>
        <w:rPr>
          <w:i/>
        </w:rPr>
      </w:pPr>
      <w:r w:rsidRPr="001700EB">
        <w:t xml:space="preserve">Draft </w:t>
      </w:r>
      <w:r w:rsidR="00746446">
        <w:t xml:space="preserve">the </w:t>
      </w:r>
      <w:r w:rsidRPr="001700EB">
        <w:t>Post-Observation Next Steps form</w:t>
      </w:r>
      <w:r>
        <w:t>.</w:t>
      </w:r>
    </w:p>
    <w:p w14:paraId="7743D175" w14:textId="77777777" w:rsidR="00A6534C" w:rsidRPr="001700EB" w:rsidRDefault="00A6534C" w:rsidP="00A6534C">
      <w:pPr>
        <w:pStyle w:val="Bullet1"/>
        <w:spacing w:before="60"/>
        <w:rPr>
          <w:i/>
        </w:rPr>
      </w:pPr>
      <w:r w:rsidRPr="001700EB">
        <w:t>Review the post-observation questions and make note of any additional questions or alignment with professional goals.</w:t>
      </w:r>
    </w:p>
    <w:p w14:paraId="7FC76EF6" w14:textId="37380301" w:rsidR="00A6534C" w:rsidRPr="00A417FF" w:rsidRDefault="00A6534C" w:rsidP="00A6534C">
      <w:pPr>
        <w:pStyle w:val="BodyText"/>
        <w:spacing w:before="100"/>
        <w:rPr>
          <w:i/>
        </w:rPr>
      </w:pPr>
      <w:r w:rsidRPr="00A417FF">
        <w:rPr>
          <w:i/>
        </w:rPr>
        <w:t>Teacher will</w:t>
      </w:r>
      <w:r w:rsidR="00785EDE">
        <w:rPr>
          <w:i/>
        </w:rPr>
        <w:t>…</w:t>
      </w:r>
      <w:r w:rsidR="00785EDE" w:rsidRPr="00A417FF">
        <w:rPr>
          <w:i/>
        </w:rPr>
        <w:t xml:space="preserve"> </w:t>
      </w:r>
    </w:p>
    <w:p w14:paraId="20F8CC87" w14:textId="77777777" w:rsidR="00A6534C" w:rsidRPr="001700EB" w:rsidRDefault="00A6534C" w:rsidP="00A6534C">
      <w:pPr>
        <w:pStyle w:val="Bullet1"/>
        <w:spacing w:before="60"/>
      </w:pPr>
      <w:r w:rsidRPr="001700EB">
        <w:t xml:space="preserve">Review and prepare written responses to the post-observation questions. </w:t>
      </w:r>
    </w:p>
    <w:p w14:paraId="03CB25F2" w14:textId="77777777" w:rsidR="00A6534C" w:rsidRPr="001700EB" w:rsidRDefault="00A6534C" w:rsidP="00A6534C">
      <w:pPr>
        <w:pStyle w:val="Bullet1"/>
        <w:spacing w:before="60"/>
      </w:pPr>
      <w:r w:rsidRPr="001700EB">
        <w:t>Collect and analyze student work samples or other documents related to the lesson.</w:t>
      </w:r>
    </w:p>
    <w:p w14:paraId="237B72A8" w14:textId="77777777" w:rsidR="00A6534C" w:rsidRPr="001700EB" w:rsidRDefault="00A6534C" w:rsidP="00A6534C">
      <w:pPr>
        <w:pStyle w:val="Bullet1"/>
        <w:spacing w:before="60"/>
        <w:rPr>
          <w:b/>
        </w:rPr>
      </w:pPr>
      <w:r w:rsidRPr="001700EB">
        <w:t xml:space="preserve">Identify areas of strength and opportunities for growth from the classroom observation and analysis of evidence. </w:t>
      </w:r>
    </w:p>
    <w:p w14:paraId="51EA6448" w14:textId="77777777" w:rsidR="00A6534C" w:rsidRPr="00A417FF" w:rsidRDefault="00A6534C" w:rsidP="00A6534C">
      <w:pPr>
        <w:pStyle w:val="Bullet1"/>
        <w:spacing w:before="60"/>
        <w:rPr>
          <w:i/>
        </w:rPr>
      </w:pPr>
      <w:r w:rsidRPr="001700EB">
        <w:t>Jot down notes and ideas on the Post-Observation Next Steps form.</w:t>
      </w:r>
    </w:p>
    <w:p w14:paraId="28160269" w14:textId="77777777" w:rsidR="00A6534C" w:rsidRPr="001700EB" w:rsidRDefault="00A6534C" w:rsidP="00990D38">
      <w:pPr>
        <w:pStyle w:val="Heading2"/>
      </w:pPr>
      <w:r w:rsidRPr="001700EB">
        <w:t>During the Conversation</w:t>
      </w:r>
    </w:p>
    <w:p w14:paraId="6F675154" w14:textId="77777777" w:rsidR="00A6534C" w:rsidRPr="00A417FF" w:rsidRDefault="00A6534C" w:rsidP="00A6534C">
      <w:pPr>
        <w:pStyle w:val="BodyText"/>
        <w:spacing w:before="100"/>
        <w:rPr>
          <w:i/>
        </w:rPr>
      </w:pPr>
      <w:r w:rsidRPr="00A417FF">
        <w:rPr>
          <w:i/>
        </w:rPr>
        <w:t>Observer will…</w:t>
      </w:r>
    </w:p>
    <w:p w14:paraId="69A805E3" w14:textId="77777777" w:rsidR="00A6534C" w:rsidRPr="001700EB" w:rsidRDefault="00A6534C" w:rsidP="00A6534C">
      <w:pPr>
        <w:pStyle w:val="Bullet1"/>
        <w:spacing w:before="60"/>
      </w:pPr>
      <w:r w:rsidRPr="001700EB">
        <w:t xml:space="preserve">Ask questions and take notes on the conversation. </w:t>
      </w:r>
    </w:p>
    <w:p w14:paraId="6DF6D7C3" w14:textId="7748158E" w:rsidR="00A6534C" w:rsidRPr="001700EB" w:rsidRDefault="00A6534C" w:rsidP="00A6534C">
      <w:pPr>
        <w:pStyle w:val="Bullet1"/>
        <w:spacing w:before="60"/>
      </w:pPr>
      <w:r w:rsidRPr="001700EB">
        <w:t>Share</w:t>
      </w:r>
      <w:r>
        <w:t xml:space="preserve"> evidence, alignment, strengths</w:t>
      </w:r>
      <w:r w:rsidR="00B5786E">
        <w:t>,</w:t>
      </w:r>
      <w:r w:rsidRPr="001700EB">
        <w:t xml:space="preserve"> and opportunities for growth.</w:t>
      </w:r>
    </w:p>
    <w:p w14:paraId="31C04F2C" w14:textId="77777777" w:rsidR="00A6534C" w:rsidRPr="001700EB" w:rsidRDefault="00A6534C" w:rsidP="00A6534C">
      <w:pPr>
        <w:pStyle w:val="Bullet1"/>
        <w:spacing w:before="60"/>
      </w:pPr>
      <w:r w:rsidRPr="001700EB">
        <w:t>Collaboratively identify and document on the Post-Observation Next Steps form a plan for growth for the teacher based upon the conversation and assessment.</w:t>
      </w:r>
    </w:p>
    <w:p w14:paraId="39AA243A" w14:textId="77777777" w:rsidR="00A6534C" w:rsidRPr="00A417FF" w:rsidRDefault="00A6534C" w:rsidP="00A6534C">
      <w:pPr>
        <w:pStyle w:val="BodyText"/>
        <w:spacing w:before="100"/>
        <w:rPr>
          <w:i/>
        </w:rPr>
      </w:pPr>
      <w:r w:rsidRPr="00A417FF">
        <w:rPr>
          <w:i/>
        </w:rPr>
        <w:t>Teacher will…</w:t>
      </w:r>
    </w:p>
    <w:p w14:paraId="4F3C855C" w14:textId="77777777" w:rsidR="00A6534C" w:rsidRPr="001700EB" w:rsidRDefault="00A6534C" w:rsidP="00A6534C">
      <w:pPr>
        <w:pStyle w:val="Bullet1"/>
        <w:spacing w:before="60"/>
        <w:rPr>
          <w:i/>
        </w:rPr>
      </w:pPr>
      <w:r w:rsidRPr="001700EB">
        <w:rPr>
          <w:i/>
        </w:rPr>
        <w:t>S</w:t>
      </w:r>
      <w:r w:rsidRPr="001700EB">
        <w:t xml:space="preserve">hare responses to the questions and share documents and/or student work samples from the lesson. </w:t>
      </w:r>
    </w:p>
    <w:p w14:paraId="5FD4EE6A" w14:textId="77777777" w:rsidR="00A6534C" w:rsidRPr="001700EB" w:rsidRDefault="00A6534C" w:rsidP="00A6534C">
      <w:pPr>
        <w:pStyle w:val="Bullet1"/>
        <w:spacing w:before="60"/>
        <w:rPr>
          <w:i/>
        </w:rPr>
      </w:pPr>
      <w:r w:rsidRPr="001700EB">
        <w:t>Use evidence to identify strengths and opportunities for growth.</w:t>
      </w:r>
    </w:p>
    <w:p w14:paraId="06CB4A1A" w14:textId="77777777" w:rsidR="00A6534C" w:rsidRPr="001700EB" w:rsidRDefault="00A6534C" w:rsidP="00A6534C">
      <w:pPr>
        <w:pStyle w:val="Bullet1"/>
        <w:spacing w:before="60"/>
        <w:rPr>
          <w:i/>
        </w:rPr>
      </w:pPr>
      <w:r w:rsidRPr="001700EB">
        <w:t>Collaboratively identify and document a plan for growth.</w:t>
      </w:r>
    </w:p>
    <w:p w14:paraId="3FE68902" w14:textId="77777777" w:rsidR="00A6534C" w:rsidRPr="001700EB" w:rsidRDefault="00A6534C" w:rsidP="00990D38">
      <w:pPr>
        <w:pStyle w:val="BodyText"/>
      </w:pPr>
      <w:r w:rsidRPr="001700EB">
        <w:t>At the end of the conference, the observer and teacher will receive a signed copy of the completed documents.</w:t>
      </w:r>
    </w:p>
    <w:p w14:paraId="0A22E919" w14:textId="77777777" w:rsidR="00A6534C" w:rsidRPr="00A417FF" w:rsidRDefault="00A6534C" w:rsidP="00990D38">
      <w:pPr>
        <w:pStyle w:val="Heading1"/>
      </w:pPr>
      <w:bookmarkStart w:id="9" w:name="_Toc399399695"/>
      <w:r w:rsidRPr="00A417FF">
        <w:lastRenderedPageBreak/>
        <w:t>Appendix K. Post-Observation Conversation Guideline</w:t>
      </w:r>
      <w:bookmarkEnd w:id="9"/>
    </w:p>
    <w:p w14:paraId="78550F9D" w14:textId="77777777" w:rsidR="00A6534C" w:rsidRPr="001700EB" w:rsidRDefault="00A6534C" w:rsidP="00990D38">
      <w:pPr>
        <w:pStyle w:val="BodyText"/>
      </w:pPr>
      <w:r w:rsidRPr="001700EB">
        <w:t>Teacher Name: ______</w:t>
      </w:r>
      <w:r>
        <w:rPr>
          <w:u w:val="single"/>
        </w:rPr>
        <w:t>Mrs. Smith</w:t>
      </w:r>
      <w:r w:rsidRPr="001700EB">
        <w:t>______________________________________________________</w:t>
      </w:r>
    </w:p>
    <w:p w14:paraId="7244E854" w14:textId="77777777" w:rsidR="00A6534C" w:rsidRPr="001700EB" w:rsidRDefault="00A6534C" w:rsidP="00990D38">
      <w:pPr>
        <w:pStyle w:val="BodyText"/>
        <w:spacing w:after="240"/>
      </w:pPr>
      <w:r w:rsidRPr="001700EB">
        <w:t>Observer Name: ____</w:t>
      </w:r>
      <w:r>
        <w:rPr>
          <w:u w:val="single"/>
        </w:rPr>
        <w:t>Principal Polly</w:t>
      </w:r>
      <w:r>
        <w:t>__</w:t>
      </w:r>
      <w:r w:rsidRPr="001700EB">
        <w:t>___________________________________________________</w:t>
      </w:r>
    </w:p>
    <w:tbl>
      <w:tblPr>
        <w:tblStyle w:val="TableGrid"/>
        <w:tblW w:w="9360" w:type="dxa"/>
        <w:jc w:val="center"/>
        <w:tblBorders>
          <w:insideH w:val="single" w:sz="6" w:space="0" w:color="auto"/>
          <w:insideV w:val="single" w:sz="6" w:space="0" w:color="auto"/>
        </w:tblBorders>
        <w:shd w:val="clear" w:color="auto" w:fill="F2F2F2" w:themeFill="background1" w:themeFillShade="F2"/>
        <w:tblLook w:val="04A0" w:firstRow="1" w:lastRow="0" w:firstColumn="1" w:lastColumn="0" w:noHBand="0" w:noVBand="1"/>
      </w:tblPr>
      <w:tblGrid>
        <w:gridCol w:w="4753"/>
        <w:gridCol w:w="4607"/>
      </w:tblGrid>
      <w:tr w:rsidR="00A6534C" w:rsidRPr="001700EB" w14:paraId="7D10C633" w14:textId="77777777" w:rsidTr="00990D38">
        <w:trPr>
          <w:jc w:val="center"/>
        </w:trPr>
        <w:tc>
          <w:tcPr>
            <w:tcW w:w="4867" w:type="dxa"/>
            <w:shd w:val="clear" w:color="auto" w:fill="F2F2F2" w:themeFill="background1" w:themeFillShade="F2"/>
          </w:tcPr>
          <w:p w14:paraId="5891C6BD" w14:textId="791930EA" w:rsidR="00A6534C" w:rsidRPr="001700EB" w:rsidRDefault="00A6534C" w:rsidP="00990D38">
            <w:pPr>
              <w:pStyle w:val="TableText"/>
            </w:pPr>
            <w:r w:rsidRPr="00A417FF">
              <w:rPr>
                <w:b/>
              </w:rPr>
              <w:t xml:space="preserve">Grade </w:t>
            </w:r>
            <w:r w:rsidR="00635BF9">
              <w:rPr>
                <w:b/>
              </w:rPr>
              <w:t>O</w:t>
            </w:r>
            <w:r w:rsidRPr="00A417FF">
              <w:rPr>
                <w:b/>
              </w:rPr>
              <w:t xml:space="preserve">bserved: </w:t>
            </w:r>
            <w:r w:rsidR="00635BF9">
              <w:t>Grade 4</w:t>
            </w:r>
          </w:p>
        </w:tc>
        <w:tc>
          <w:tcPr>
            <w:tcW w:w="4709" w:type="dxa"/>
            <w:shd w:val="clear" w:color="auto" w:fill="F2F2F2" w:themeFill="background1" w:themeFillShade="F2"/>
          </w:tcPr>
          <w:p w14:paraId="6B8233F9" w14:textId="1B89E378" w:rsidR="00A6534C" w:rsidRPr="001700EB" w:rsidRDefault="00A6534C" w:rsidP="00990D38">
            <w:pPr>
              <w:pStyle w:val="TableText"/>
            </w:pPr>
            <w:r w:rsidRPr="00A417FF">
              <w:rPr>
                <w:b/>
              </w:rPr>
              <w:t>Subject/</w:t>
            </w:r>
            <w:r w:rsidR="00635BF9">
              <w:rPr>
                <w:b/>
              </w:rPr>
              <w:t>L</w:t>
            </w:r>
            <w:r w:rsidRPr="00A417FF">
              <w:rPr>
                <w:b/>
              </w:rPr>
              <w:t xml:space="preserve">esson </w:t>
            </w:r>
            <w:r w:rsidR="00635BF9">
              <w:rPr>
                <w:b/>
              </w:rPr>
              <w:t>O</w:t>
            </w:r>
            <w:r w:rsidRPr="00A417FF">
              <w:rPr>
                <w:b/>
              </w:rPr>
              <w:t>bserved:</w:t>
            </w:r>
            <w:r>
              <w:t xml:space="preserve"> Math</w:t>
            </w:r>
            <w:r>
              <w:rPr>
                <w:rFonts w:ascii="Calibri" w:hAnsi="Calibri" w:cs="Calibri"/>
              </w:rPr>
              <w:t>—</w:t>
            </w:r>
            <w:r>
              <w:t>Word Problems</w:t>
            </w:r>
          </w:p>
        </w:tc>
      </w:tr>
      <w:tr w:rsidR="00A6534C" w:rsidRPr="001700EB" w14:paraId="78632E4E" w14:textId="77777777" w:rsidTr="00990D38">
        <w:trPr>
          <w:jc w:val="center"/>
        </w:trPr>
        <w:tc>
          <w:tcPr>
            <w:tcW w:w="4867" w:type="dxa"/>
            <w:shd w:val="clear" w:color="auto" w:fill="F2F2F2" w:themeFill="background1" w:themeFillShade="F2"/>
          </w:tcPr>
          <w:p w14:paraId="07907E5A" w14:textId="13E82180" w:rsidR="00A6534C" w:rsidRPr="001700EB" w:rsidRDefault="00A6534C" w:rsidP="00990D38">
            <w:pPr>
              <w:pStyle w:val="TableText"/>
            </w:pPr>
            <w:r w:rsidRPr="00A417FF">
              <w:rPr>
                <w:b/>
              </w:rPr>
              <w:t xml:space="preserve">Date of </w:t>
            </w:r>
            <w:r w:rsidR="00635BF9">
              <w:rPr>
                <w:b/>
              </w:rPr>
              <w:t>O</w:t>
            </w:r>
            <w:r w:rsidRPr="00A417FF">
              <w:rPr>
                <w:b/>
              </w:rPr>
              <w:t xml:space="preserve">bservation: </w:t>
            </w:r>
            <w:r w:rsidRPr="00B33D34">
              <w:t>5/7/201</w:t>
            </w:r>
            <w:r>
              <w:t>4</w:t>
            </w:r>
          </w:p>
        </w:tc>
        <w:tc>
          <w:tcPr>
            <w:tcW w:w="4709" w:type="dxa"/>
            <w:shd w:val="clear" w:color="auto" w:fill="F2F2F2" w:themeFill="background1" w:themeFillShade="F2"/>
          </w:tcPr>
          <w:p w14:paraId="4D4C04DB" w14:textId="4B59FA19" w:rsidR="00A6534C" w:rsidRPr="001700EB" w:rsidRDefault="00A6534C" w:rsidP="00990D38">
            <w:pPr>
              <w:pStyle w:val="TableText"/>
            </w:pPr>
            <w:r w:rsidRPr="00A417FF">
              <w:rPr>
                <w:b/>
              </w:rPr>
              <w:t xml:space="preserve">Length of </w:t>
            </w:r>
            <w:r w:rsidR="00635BF9">
              <w:rPr>
                <w:b/>
              </w:rPr>
              <w:t>O</w:t>
            </w:r>
            <w:r w:rsidRPr="00A417FF">
              <w:rPr>
                <w:b/>
              </w:rPr>
              <w:t>bservation:</w:t>
            </w:r>
            <w:r>
              <w:t xml:space="preserve"> </w:t>
            </w:r>
            <w:r w:rsidRPr="00B33D34">
              <w:t>8 minutes</w:t>
            </w:r>
          </w:p>
        </w:tc>
      </w:tr>
      <w:tr w:rsidR="00A6534C" w:rsidRPr="001700EB" w14:paraId="5A0BC0D0" w14:textId="77777777" w:rsidTr="00990D38">
        <w:trPr>
          <w:jc w:val="center"/>
        </w:trPr>
        <w:tc>
          <w:tcPr>
            <w:tcW w:w="4867" w:type="dxa"/>
            <w:shd w:val="clear" w:color="auto" w:fill="F2F2F2" w:themeFill="background1" w:themeFillShade="F2"/>
          </w:tcPr>
          <w:p w14:paraId="0FF463FE" w14:textId="55DC7FAD" w:rsidR="00A6534C" w:rsidRPr="001700EB" w:rsidRDefault="00A6534C" w:rsidP="00990D38">
            <w:pPr>
              <w:pStyle w:val="TableText"/>
            </w:pPr>
            <w:r w:rsidRPr="00A417FF">
              <w:rPr>
                <w:b/>
              </w:rPr>
              <w:t xml:space="preserve">Date of </w:t>
            </w:r>
            <w:r w:rsidR="00635BF9">
              <w:rPr>
                <w:b/>
              </w:rPr>
              <w:t>C</w:t>
            </w:r>
            <w:r w:rsidRPr="00A417FF">
              <w:rPr>
                <w:b/>
              </w:rPr>
              <w:t xml:space="preserve">onference: </w:t>
            </w:r>
            <w:r w:rsidRPr="00B33D34">
              <w:t>5/14/201</w:t>
            </w:r>
            <w:r>
              <w:t>4</w:t>
            </w:r>
          </w:p>
        </w:tc>
        <w:tc>
          <w:tcPr>
            <w:tcW w:w="4709" w:type="dxa"/>
            <w:shd w:val="clear" w:color="auto" w:fill="F2F2F2" w:themeFill="background1" w:themeFillShade="F2"/>
          </w:tcPr>
          <w:p w14:paraId="2DACD247" w14:textId="071AED96" w:rsidR="00A6534C" w:rsidRPr="001700EB" w:rsidRDefault="00A6534C" w:rsidP="00990D38">
            <w:pPr>
              <w:pStyle w:val="TableText"/>
            </w:pPr>
            <w:r w:rsidRPr="00A417FF">
              <w:rPr>
                <w:b/>
              </w:rPr>
              <w:t xml:space="preserve">Time of </w:t>
            </w:r>
            <w:r w:rsidR="00635BF9">
              <w:rPr>
                <w:b/>
              </w:rPr>
              <w:t>C</w:t>
            </w:r>
            <w:r w:rsidRPr="00A417FF">
              <w:rPr>
                <w:b/>
              </w:rPr>
              <w:t>onference:</w:t>
            </w:r>
            <w:r>
              <w:t xml:space="preserve"> </w:t>
            </w:r>
            <w:r w:rsidRPr="00B33D34">
              <w:t>8:30 a.m.</w:t>
            </w:r>
          </w:p>
        </w:tc>
      </w:tr>
    </w:tbl>
    <w:p w14:paraId="0FF0CF4C" w14:textId="57E6A35C" w:rsidR="00A6534C" w:rsidRPr="001700EB" w:rsidRDefault="00A6534C" w:rsidP="00990D38">
      <w:pPr>
        <w:pStyle w:val="BodyText"/>
      </w:pPr>
      <w:r w:rsidRPr="001700EB">
        <w:rPr>
          <w:b/>
        </w:rPr>
        <w:t>Instructions:</w:t>
      </w:r>
      <w:r w:rsidRPr="001700EB">
        <w:t xml:space="preserve"> T</w:t>
      </w:r>
      <w:r w:rsidR="00B316F5">
        <w:t>he t</w:t>
      </w:r>
      <w:r w:rsidRPr="001700EB">
        <w:t xml:space="preserve">eacher should review the questions below and prepare responses for the post-observation conversation. Responses can be submitted electronically or in writing at the conference. During the conference, the teacher and observer will discuss the questions and share any relevant evidence. </w:t>
      </w:r>
    </w:p>
    <w:p w14:paraId="244D4105" w14:textId="400BF449" w:rsidR="00A6534C" w:rsidRPr="001700EB" w:rsidRDefault="00A6534C" w:rsidP="006760A8">
      <w:pPr>
        <w:pStyle w:val="NumberedList"/>
        <w:numPr>
          <w:ilvl w:val="0"/>
          <w:numId w:val="30"/>
        </w:numPr>
        <w:spacing w:before="240"/>
      </w:pPr>
      <w:r w:rsidRPr="001700EB">
        <w:t>In general, what was successful about the lesson? Comment on your classroom environment (e.g.</w:t>
      </w:r>
      <w:r w:rsidR="00C22F7A">
        <w:t>,</w:t>
      </w:r>
      <w:r w:rsidRPr="001700EB">
        <w:t xml:space="preserve"> interactions, culture, procedures, and student conduct) and instructional delivery (e.g., activities, grouping of students, materials</w:t>
      </w:r>
      <w:r w:rsidR="00E56DC0">
        <w:t>,</w:t>
      </w:r>
      <w:r w:rsidRPr="001700EB">
        <w:t xml:space="preserve"> and resources). To what extent were they effective?</w:t>
      </w:r>
    </w:p>
    <w:p w14:paraId="42C42F50" w14:textId="2F194FE3" w:rsidR="00A6534C" w:rsidRPr="006760A8" w:rsidRDefault="00A6534C" w:rsidP="00990D38">
      <w:pPr>
        <w:pStyle w:val="BodyText"/>
        <w:spacing w:before="120"/>
        <w:ind w:left="720"/>
        <w:rPr>
          <w:i/>
        </w:rPr>
      </w:pPr>
      <w:r w:rsidRPr="006760A8">
        <w:rPr>
          <w:i/>
        </w:rPr>
        <w:t>I believe that the overall enthusiasm from most of the students for thinking about math in different ways was evident throughout the lesson. First</w:t>
      </w:r>
      <w:r w:rsidR="00D41EBD" w:rsidRPr="006760A8">
        <w:rPr>
          <w:i/>
        </w:rPr>
        <w:t>,</w:t>
      </w:r>
      <w:r w:rsidRPr="006760A8">
        <w:rPr>
          <w:i/>
        </w:rPr>
        <w:t xml:space="preserve"> they had to review what they knew about multiplication and division. </w:t>
      </w:r>
      <w:r w:rsidR="000E365F" w:rsidRPr="006760A8">
        <w:rPr>
          <w:i/>
        </w:rPr>
        <w:t>They then</w:t>
      </w:r>
      <w:r w:rsidRPr="006760A8">
        <w:rPr>
          <w:i/>
        </w:rPr>
        <w:t xml:space="preserve"> did some mental math and finally applied words, pictures, and analysis of their learning to the whole process. That is a lot of high-level application, and most of the students (20 out of 24) completed all the tasks that they were asked to do. </w:t>
      </w:r>
    </w:p>
    <w:p w14:paraId="7B57E960" w14:textId="63F9E277" w:rsidR="00A6534C" w:rsidRPr="00646F12" w:rsidRDefault="00A6534C" w:rsidP="00990D38">
      <w:pPr>
        <w:pStyle w:val="BodyText"/>
        <w:spacing w:before="120"/>
        <w:ind w:left="720"/>
        <w:rPr>
          <w:i/>
        </w:rPr>
      </w:pPr>
      <w:r w:rsidRPr="006760A8">
        <w:rPr>
          <w:i/>
        </w:rPr>
        <w:t xml:space="preserve">Overall, the </w:t>
      </w:r>
      <w:r w:rsidR="00195FE1" w:rsidRPr="006760A8">
        <w:rPr>
          <w:i/>
        </w:rPr>
        <w:t>students</w:t>
      </w:r>
      <w:r w:rsidRPr="006760A8">
        <w:rPr>
          <w:i/>
        </w:rPr>
        <w:t xml:space="preserve"> were engaged in the lesson once they got to work. </w:t>
      </w:r>
      <w:r w:rsidR="007741E4" w:rsidRPr="006760A8">
        <w:rPr>
          <w:i/>
        </w:rPr>
        <w:t>However</w:t>
      </w:r>
      <w:r w:rsidRPr="006760A8">
        <w:rPr>
          <w:i/>
        </w:rPr>
        <w:t>, during the discussion, I think only</w:t>
      </w:r>
      <w:r w:rsidR="000952B6" w:rsidRPr="006760A8">
        <w:rPr>
          <w:i/>
        </w:rPr>
        <w:t xml:space="preserve"> three or four</w:t>
      </w:r>
      <w:r w:rsidRPr="006760A8">
        <w:rPr>
          <w:i/>
        </w:rPr>
        <w:t xml:space="preserve"> students were participating. I think only a few raised their hands consistently. I only called on students with their hands raised. </w:t>
      </w:r>
    </w:p>
    <w:p w14:paraId="76A0F57E" w14:textId="0471C8EC" w:rsidR="00A6534C" w:rsidRPr="00646F12" w:rsidRDefault="00A6534C" w:rsidP="00990D38">
      <w:pPr>
        <w:pStyle w:val="BodyText"/>
        <w:spacing w:before="120"/>
        <w:ind w:left="720"/>
        <w:rPr>
          <w:i/>
        </w:rPr>
      </w:pPr>
      <w:r w:rsidRPr="006760A8">
        <w:rPr>
          <w:i/>
        </w:rPr>
        <w:t xml:space="preserve">On the flip side, no students seem to be afraid to share their thinking or ask other students to add </w:t>
      </w:r>
      <w:r w:rsidR="003B13E6" w:rsidRPr="006760A8">
        <w:rPr>
          <w:i/>
        </w:rPr>
        <w:t xml:space="preserve">to </w:t>
      </w:r>
      <w:r w:rsidRPr="006760A8">
        <w:rPr>
          <w:i/>
        </w:rPr>
        <w:t xml:space="preserve">their thinking. I also try to really build comfort and predictability into the procedures by using consistent activities like turn-n-talk, agree/disagree, checking with a partner, etc. We have discussed and practiced what happens in each of those procedures so they know </w:t>
      </w:r>
      <w:r w:rsidR="003B13E6" w:rsidRPr="006760A8">
        <w:rPr>
          <w:i/>
        </w:rPr>
        <w:t xml:space="preserve">the </w:t>
      </w:r>
      <w:r w:rsidRPr="006760A8">
        <w:rPr>
          <w:i/>
        </w:rPr>
        <w:t>expectations and they meet them regularly.</w:t>
      </w:r>
    </w:p>
    <w:p w14:paraId="17F6D917" w14:textId="1C35C979" w:rsidR="00A6534C" w:rsidRPr="001700EB" w:rsidRDefault="00A6534C" w:rsidP="00990D38">
      <w:pPr>
        <w:pStyle w:val="NumberedList"/>
        <w:spacing w:before="240"/>
      </w:pPr>
      <w:r w:rsidRPr="001700EB">
        <w:t>Did students engage in the lesson? Did they learn what you intended them to learn? What evidence/data supports your response?</w:t>
      </w:r>
    </w:p>
    <w:p w14:paraId="73F2F3A3" w14:textId="5CB9988B" w:rsidR="00A6534C" w:rsidRPr="006760A8" w:rsidRDefault="00A6534C" w:rsidP="00990D38">
      <w:pPr>
        <w:pStyle w:val="BodyText"/>
        <w:spacing w:before="120"/>
        <w:ind w:left="720"/>
        <w:rPr>
          <w:i/>
          <w:sz w:val="18"/>
        </w:rPr>
      </w:pPr>
      <w:r w:rsidRPr="006760A8">
        <w:rPr>
          <w:i/>
        </w:rPr>
        <w:t xml:space="preserve">As I mention above, the </w:t>
      </w:r>
      <w:r w:rsidR="008F3805" w:rsidRPr="006760A8">
        <w:rPr>
          <w:i/>
        </w:rPr>
        <w:t xml:space="preserve">students </w:t>
      </w:r>
      <w:r w:rsidRPr="006760A8">
        <w:rPr>
          <w:i/>
        </w:rPr>
        <w:t xml:space="preserve">were mostly engaged in the lesson through collaborative learning strategies like turn and talk. Most of the work they submitted was accurate and demonstrated an understanding of the content. </w:t>
      </w:r>
    </w:p>
    <w:p w14:paraId="4A799B77" w14:textId="77777777" w:rsidR="00A6534C" w:rsidRPr="001700EB" w:rsidRDefault="00A6534C" w:rsidP="00990D38">
      <w:pPr>
        <w:pStyle w:val="NumberedList"/>
        <w:spacing w:before="240"/>
      </w:pPr>
      <w:r w:rsidRPr="001700EB">
        <w:t xml:space="preserve">What strategies and materials allowed you to differentiate for the varied learning styles and abilities of the students?  </w:t>
      </w:r>
    </w:p>
    <w:p w14:paraId="364E09C2" w14:textId="149E9984" w:rsidR="00A6534C" w:rsidRPr="006760A8" w:rsidRDefault="00A6534C" w:rsidP="00990D38">
      <w:pPr>
        <w:pStyle w:val="BodyText"/>
        <w:spacing w:before="120"/>
        <w:ind w:left="720"/>
        <w:rPr>
          <w:i/>
        </w:rPr>
      </w:pPr>
      <w:r w:rsidRPr="006760A8">
        <w:rPr>
          <w:i/>
        </w:rPr>
        <w:t>For the two students who have IEPs, I provided extended time</w:t>
      </w:r>
      <w:r w:rsidR="005C44E6" w:rsidRPr="006760A8">
        <w:rPr>
          <w:i/>
        </w:rPr>
        <w:t xml:space="preserve"> and </w:t>
      </w:r>
      <w:r w:rsidRPr="006760A8">
        <w:rPr>
          <w:i/>
        </w:rPr>
        <w:t>writing prompts and</w:t>
      </w:r>
      <w:r w:rsidR="005C44E6" w:rsidRPr="006760A8">
        <w:rPr>
          <w:i/>
        </w:rPr>
        <w:t xml:space="preserve"> I</w:t>
      </w:r>
      <w:r w:rsidRPr="006760A8">
        <w:rPr>
          <w:i/>
        </w:rPr>
        <w:t xml:space="preserve"> read directions out loud. I purposefully paired my IEP students with students who have strong language skills for peer modeling. I organized the table groups to maximize differences in learning needs, learning styles, and behavioral needs. In this lesson, I used visual models and oral directions to guide the whole group. I used turn-n-talk so that students could demonstrate their understanding in words. I also had students </w:t>
      </w:r>
      <w:r w:rsidR="00AC627C" w:rsidRPr="006760A8">
        <w:rPr>
          <w:i/>
        </w:rPr>
        <w:t xml:space="preserve">draw and write out </w:t>
      </w:r>
      <w:r w:rsidRPr="006760A8">
        <w:rPr>
          <w:i/>
        </w:rPr>
        <w:t>their thinking so that they could express their learning in different ways.</w:t>
      </w:r>
    </w:p>
    <w:p w14:paraId="6AD93609" w14:textId="77777777" w:rsidR="00A6534C" w:rsidRPr="001700EB" w:rsidRDefault="00A6534C" w:rsidP="00990D38">
      <w:pPr>
        <w:pStyle w:val="NumberedList"/>
        <w:keepNext/>
        <w:spacing w:before="240"/>
      </w:pPr>
      <w:r w:rsidRPr="001700EB">
        <w:lastRenderedPageBreak/>
        <w:t xml:space="preserve">If you had a chance to teach this lesson again to the same group of students, what would you do differently, from planning through execution? </w:t>
      </w:r>
    </w:p>
    <w:p w14:paraId="29FAD9F4" w14:textId="77777777" w:rsidR="00A6534C" w:rsidRPr="00646F12" w:rsidRDefault="00A6534C" w:rsidP="00990D38">
      <w:pPr>
        <w:pStyle w:val="BodyText"/>
        <w:spacing w:before="120"/>
        <w:ind w:left="720"/>
        <w:rPr>
          <w:i/>
        </w:rPr>
      </w:pPr>
      <w:r w:rsidRPr="006760A8">
        <w:rPr>
          <w:i/>
        </w:rPr>
        <w:t xml:space="preserve">I would figure out a way to facilitate a discussion that involves as many students as possible. I called on the students who raised their hands, but I’d like more students to do that all the time. I will also reteach some of the content (see next question). </w:t>
      </w:r>
    </w:p>
    <w:p w14:paraId="178821A9" w14:textId="77777777" w:rsidR="00A6534C" w:rsidRPr="001700EB" w:rsidRDefault="00A6534C" w:rsidP="00990D38">
      <w:pPr>
        <w:pStyle w:val="NumberedList"/>
        <w:spacing w:before="240"/>
      </w:pPr>
      <w:r w:rsidRPr="001700EB">
        <w:t xml:space="preserve">For students who struggled with the content or engagement, what will you do next to ensure they grasp the concepts? How will you adjust the remainder of the unit, if at all? </w:t>
      </w:r>
    </w:p>
    <w:p w14:paraId="5C8016D3" w14:textId="3A10F652" w:rsidR="00A6534C" w:rsidRPr="006760A8" w:rsidRDefault="00A6534C" w:rsidP="00990D38">
      <w:pPr>
        <w:pStyle w:val="BodyText"/>
        <w:spacing w:before="120"/>
        <w:ind w:left="720"/>
        <w:rPr>
          <w:i/>
          <w:sz w:val="18"/>
        </w:rPr>
      </w:pPr>
      <w:r w:rsidRPr="006760A8">
        <w:rPr>
          <w:i/>
        </w:rPr>
        <w:t xml:space="preserve">When I reteach this lesson for the </w:t>
      </w:r>
      <w:r w:rsidR="009A6DE0" w:rsidRPr="006760A8">
        <w:rPr>
          <w:i/>
        </w:rPr>
        <w:t>eight</w:t>
      </w:r>
      <w:r w:rsidRPr="006760A8">
        <w:rPr>
          <w:i/>
        </w:rPr>
        <w:t xml:space="preserve"> students who didn’t demonstrate mastery, I will provide a “talk out loud” for drawing a picture of a number or word problem for the whole class. I think that I didn’t want to stifle creativity of ideas but I now know that the students need to see what a model could look like several times before they are ready to do it on their own. I am going to invite them to come over to another table so that we can talk out loud another problem and do the number/picture problem</w:t>
      </w:r>
      <w:r w:rsidR="00734466" w:rsidRPr="006760A8">
        <w:rPr>
          <w:i/>
        </w:rPr>
        <w:t xml:space="preserve"> together</w:t>
      </w:r>
      <w:r w:rsidRPr="006760A8">
        <w:rPr>
          <w:i/>
        </w:rPr>
        <w:t>. I think this will help build their confidence and also provide additional, personalized practice.</w:t>
      </w:r>
    </w:p>
    <w:p w14:paraId="38F892F7" w14:textId="77777777" w:rsidR="00A6534C" w:rsidRPr="001700EB" w:rsidRDefault="00A6534C" w:rsidP="00990D38">
      <w:pPr>
        <w:pStyle w:val="BodyText"/>
        <w:spacing w:after="240"/>
      </w:pPr>
      <w:r w:rsidRPr="001700EB">
        <w:rPr>
          <w:b/>
        </w:rPr>
        <w:t>Instructions:</w:t>
      </w:r>
      <w:r w:rsidRPr="001700EB">
        <w:t xml:space="preserve"> Prior to the post-observation conference, the administrator and teacher can separately jot down answers to guiding questions in the box below. Use this information to determine the most appropriate opportunity for growth and plan for the growth using the template below. </w:t>
      </w:r>
    </w:p>
    <w:tbl>
      <w:tblPr>
        <w:tblStyle w:val="TableGrid"/>
        <w:tblW w:w="0" w:type="auto"/>
        <w:tblLook w:val="04A0" w:firstRow="1" w:lastRow="0" w:firstColumn="1" w:lastColumn="0" w:noHBand="0" w:noVBand="1"/>
      </w:tblPr>
      <w:tblGrid>
        <w:gridCol w:w="4759"/>
        <w:gridCol w:w="4817"/>
      </w:tblGrid>
      <w:tr w:rsidR="00A6534C" w:rsidRPr="00A417FF" w14:paraId="06BB091E" w14:textId="77777777" w:rsidTr="00990D38">
        <w:trPr>
          <w:trHeight w:val="265"/>
        </w:trPr>
        <w:tc>
          <w:tcPr>
            <w:tcW w:w="4759" w:type="dxa"/>
            <w:shd w:val="clear" w:color="auto" w:fill="3A5877"/>
          </w:tcPr>
          <w:p w14:paraId="332AE04D" w14:textId="77777777" w:rsidR="00A6534C" w:rsidRPr="00A417FF" w:rsidRDefault="00A6534C" w:rsidP="00990D38">
            <w:pPr>
              <w:pStyle w:val="TableColHeadingCenter"/>
              <w:rPr>
                <w:color w:val="FFFFFF" w:themeColor="background1"/>
              </w:rPr>
            </w:pPr>
            <w:r w:rsidRPr="00A417FF">
              <w:rPr>
                <w:color w:val="FFFFFF" w:themeColor="background1"/>
              </w:rPr>
              <w:t>Strengths</w:t>
            </w:r>
          </w:p>
        </w:tc>
        <w:tc>
          <w:tcPr>
            <w:tcW w:w="4817" w:type="dxa"/>
            <w:shd w:val="clear" w:color="auto" w:fill="3A5877"/>
          </w:tcPr>
          <w:p w14:paraId="0EEBCA42" w14:textId="37C66801" w:rsidR="00A6534C" w:rsidRPr="00A417FF" w:rsidRDefault="00A6534C" w:rsidP="00990D38">
            <w:pPr>
              <w:pStyle w:val="TableColHeadingCenter"/>
              <w:rPr>
                <w:color w:val="FFFFFF" w:themeColor="background1"/>
              </w:rPr>
            </w:pPr>
            <w:r w:rsidRPr="00A417FF">
              <w:rPr>
                <w:color w:val="FFFFFF" w:themeColor="background1"/>
              </w:rPr>
              <w:t>Areas for Growth/Extension</w:t>
            </w:r>
          </w:p>
        </w:tc>
      </w:tr>
      <w:tr w:rsidR="00A6534C" w:rsidRPr="001700EB" w14:paraId="2DE6F3F5" w14:textId="77777777" w:rsidTr="00990D38">
        <w:trPr>
          <w:trHeight w:val="2457"/>
        </w:trPr>
        <w:tc>
          <w:tcPr>
            <w:tcW w:w="4759" w:type="dxa"/>
          </w:tcPr>
          <w:p w14:paraId="50596DC8" w14:textId="77777777" w:rsidR="00A6534C" w:rsidRPr="00F508F9" w:rsidRDefault="00A6534C" w:rsidP="00990D38">
            <w:pPr>
              <w:pStyle w:val="TableText"/>
              <w:rPr>
                <w:b/>
              </w:rPr>
            </w:pPr>
            <w:r w:rsidRPr="00F508F9">
              <w:rPr>
                <w:b/>
              </w:rPr>
              <w:t xml:space="preserve">2.1 </w:t>
            </w:r>
          </w:p>
          <w:p w14:paraId="11D5801B" w14:textId="5190BB64" w:rsidR="00A6534C" w:rsidRPr="003F1C23" w:rsidRDefault="00A6534C" w:rsidP="00990D38">
            <w:pPr>
              <w:pStyle w:val="TableText"/>
            </w:pPr>
            <w:r w:rsidRPr="003F1C23">
              <w:t xml:space="preserve">Designed lesson deliberately to link together addition and multiplication as natural connections for students </w:t>
            </w:r>
          </w:p>
          <w:p w14:paraId="46A0353E" w14:textId="3871BAAE" w:rsidR="00A6534C" w:rsidRPr="003F1C23" w:rsidRDefault="00A6534C" w:rsidP="00990D38">
            <w:pPr>
              <w:pStyle w:val="TableText"/>
            </w:pPr>
            <w:r w:rsidRPr="003F1C23">
              <w:t xml:space="preserve">Used their confidence in adding to support their understanding of multiplication </w:t>
            </w:r>
          </w:p>
          <w:p w14:paraId="0B277686" w14:textId="77777777" w:rsidR="00A6534C" w:rsidRPr="00F508F9" w:rsidRDefault="00A6534C" w:rsidP="00990D38">
            <w:pPr>
              <w:pStyle w:val="TableText"/>
              <w:spacing w:before="120"/>
              <w:rPr>
                <w:b/>
              </w:rPr>
            </w:pPr>
            <w:r w:rsidRPr="00F508F9">
              <w:rPr>
                <w:b/>
              </w:rPr>
              <w:t>2.3</w:t>
            </w:r>
          </w:p>
          <w:p w14:paraId="03FAB4D8" w14:textId="494C31F1" w:rsidR="00A6534C" w:rsidRDefault="00A6534C" w:rsidP="00990D38">
            <w:pPr>
              <w:pStyle w:val="TableText"/>
            </w:pPr>
            <w:r w:rsidRPr="003F1C23">
              <w:t xml:space="preserve">Lesson was standards-based and the learning activities were all aligned </w:t>
            </w:r>
            <w:r w:rsidR="00BB210B">
              <w:t>with</w:t>
            </w:r>
            <w:r w:rsidRPr="003F1C23">
              <w:t xml:space="preserve"> mastery of the standard</w:t>
            </w:r>
          </w:p>
          <w:p w14:paraId="43F884DB" w14:textId="77777777" w:rsidR="00A6534C" w:rsidRPr="00F508F9" w:rsidRDefault="00A6534C" w:rsidP="00990D38">
            <w:pPr>
              <w:pStyle w:val="TableText"/>
              <w:spacing w:before="120"/>
              <w:rPr>
                <w:b/>
              </w:rPr>
            </w:pPr>
            <w:r w:rsidRPr="00F508F9">
              <w:rPr>
                <w:b/>
              </w:rPr>
              <w:t xml:space="preserve">3.1 </w:t>
            </w:r>
          </w:p>
          <w:p w14:paraId="300D9CDA" w14:textId="77777777" w:rsidR="00A6534C" w:rsidRPr="001700EB" w:rsidRDefault="00A6534C" w:rsidP="00990D38">
            <w:pPr>
              <w:pStyle w:val="TableText"/>
              <w:rPr>
                <w:rFonts w:ascii="Times New Roman" w:hAnsi="Times New Roman"/>
              </w:rPr>
            </w:pPr>
            <w:r w:rsidRPr="003F1C23">
              <w:t>Utilized a variety of instructional practices (whole-group discussion, modeling, group practice, independent practice, written reflection)</w:t>
            </w:r>
          </w:p>
        </w:tc>
        <w:tc>
          <w:tcPr>
            <w:tcW w:w="4817" w:type="dxa"/>
          </w:tcPr>
          <w:p w14:paraId="15472220" w14:textId="77777777" w:rsidR="00A6534C" w:rsidRPr="00F508F9" w:rsidRDefault="00A6534C" w:rsidP="00990D38">
            <w:pPr>
              <w:pStyle w:val="TableText"/>
              <w:rPr>
                <w:b/>
              </w:rPr>
            </w:pPr>
            <w:r w:rsidRPr="00F508F9">
              <w:rPr>
                <w:b/>
              </w:rPr>
              <w:t>2.1</w:t>
            </w:r>
          </w:p>
          <w:p w14:paraId="64F4F1AD" w14:textId="0B24D122" w:rsidR="00A6534C" w:rsidRPr="001700EB" w:rsidRDefault="00A6534C" w:rsidP="00990D38">
            <w:pPr>
              <w:pStyle w:val="TableText"/>
              <w:rPr>
                <w:rFonts w:ascii="Times New Roman" w:hAnsi="Times New Roman"/>
              </w:rPr>
            </w:pPr>
            <w:r w:rsidRPr="003F1C23">
              <w:t>Break the content down more for struggling students</w:t>
            </w:r>
          </w:p>
          <w:p w14:paraId="23E861B3" w14:textId="77777777" w:rsidR="00A6534C" w:rsidRPr="00F508F9" w:rsidRDefault="00A6534C" w:rsidP="00990D38">
            <w:pPr>
              <w:pStyle w:val="TableText"/>
              <w:spacing w:before="120"/>
              <w:rPr>
                <w:b/>
              </w:rPr>
            </w:pPr>
            <w:r w:rsidRPr="00F508F9">
              <w:rPr>
                <w:b/>
              </w:rPr>
              <w:t>3.3</w:t>
            </w:r>
          </w:p>
          <w:p w14:paraId="24F8E06D" w14:textId="09ABE539" w:rsidR="00A6534C" w:rsidRPr="003F1C23" w:rsidRDefault="00A6534C" w:rsidP="00990D38">
            <w:pPr>
              <w:pStyle w:val="TableText"/>
            </w:pPr>
            <w:r w:rsidRPr="003F1C23">
              <w:t>St</w:t>
            </w:r>
            <w:r w:rsidR="00A8622B">
              <w:t>udents</w:t>
            </w:r>
            <w:r w:rsidRPr="003F1C23">
              <w:t xml:space="preserve"> appeared to be paying attention during whole-group instruction, </w:t>
            </w:r>
            <w:r w:rsidR="006A54BB">
              <w:t xml:space="preserve">but </w:t>
            </w:r>
            <w:r w:rsidRPr="003F1C23">
              <w:t xml:space="preserve">targeted small groups had pockets of </w:t>
            </w:r>
            <w:r w:rsidR="00045415">
              <w:t>students</w:t>
            </w:r>
            <w:r w:rsidRPr="003F1C23">
              <w:t xml:space="preserve"> who understood</w:t>
            </w:r>
            <w:r w:rsidR="006A54BB">
              <w:t xml:space="preserve"> and </w:t>
            </w:r>
            <w:r w:rsidRPr="003F1C23">
              <w:t>others who did not.</w:t>
            </w:r>
          </w:p>
          <w:p w14:paraId="7AC68B9D" w14:textId="2285636C" w:rsidR="00A6534C" w:rsidRPr="001700EB" w:rsidRDefault="00A6534C" w:rsidP="00990D38">
            <w:pPr>
              <w:pStyle w:val="TableText"/>
              <w:spacing w:before="120"/>
              <w:rPr>
                <w:rFonts w:ascii="Times New Roman" w:hAnsi="Times New Roman"/>
              </w:rPr>
            </w:pPr>
            <w:r w:rsidRPr="003F1C23">
              <w:t xml:space="preserve">Called on </w:t>
            </w:r>
            <w:r w:rsidR="00FF7660">
              <w:t>students</w:t>
            </w:r>
            <w:r w:rsidRPr="003F1C23">
              <w:t xml:space="preserve"> who had their hands raised.</w:t>
            </w:r>
          </w:p>
        </w:tc>
      </w:tr>
    </w:tbl>
    <w:p w14:paraId="1029C377" w14:textId="77777777" w:rsidR="00A6534C" w:rsidRPr="001700EB" w:rsidRDefault="00A6534C" w:rsidP="00990D38">
      <w:pPr>
        <w:pStyle w:val="Heading2"/>
      </w:pPr>
      <w:r w:rsidRPr="001700EB">
        <w:t>Next Steps:</w:t>
      </w:r>
    </w:p>
    <w:p w14:paraId="2D3C6E52" w14:textId="7243E40C" w:rsidR="00A6534C" w:rsidRPr="00FC3065" w:rsidRDefault="00A6534C" w:rsidP="00990D38">
      <w:pPr>
        <w:pStyle w:val="BodyText"/>
      </w:pPr>
      <w:r>
        <w:t>On the basis of</w:t>
      </w:r>
      <w:r w:rsidRPr="00FC3065">
        <w:t xml:space="preserve"> the</w:t>
      </w:r>
      <w:r>
        <w:t xml:space="preserve"> teacher’s professional goals, the </w:t>
      </w:r>
      <w:r w:rsidRPr="00FC3065">
        <w:t xml:space="preserve">observation </w:t>
      </w:r>
      <w:r>
        <w:t xml:space="preserve">evidence, </w:t>
      </w:r>
      <w:r w:rsidRPr="00FC3065">
        <w:t xml:space="preserve">and </w:t>
      </w:r>
      <w:r w:rsidR="00A23D30">
        <w:t xml:space="preserve">the </w:t>
      </w:r>
      <w:r w:rsidRPr="00FC3065">
        <w:t xml:space="preserve">analysis in Part 2, which </w:t>
      </w:r>
      <w:r>
        <w:t xml:space="preserve">standard </w:t>
      </w:r>
      <w:r w:rsidRPr="00FC3065">
        <w:t>indicator</w:t>
      </w:r>
      <w:r>
        <w:t>(s)</w:t>
      </w:r>
      <w:r w:rsidRPr="00FC3065">
        <w:t xml:space="preserve"> should be the focus </w:t>
      </w:r>
      <w:r>
        <w:t xml:space="preserve">for growth </w:t>
      </w:r>
      <w:r w:rsidRPr="00FC3065">
        <w:t>in the next 30 days?</w:t>
      </w:r>
      <w:r>
        <w:t xml:space="preserve"> What professional development opportunities/support </w:t>
      </w:r>
      <w:r w:rsidRPr="00FC3065">
        <w:t>would be most helpful</w:t>
      </w:r>
      <w:r>
        <w:t xml:space="preserve"> </w:t>
      </w:r>
      <w:r w:rsidR="00143F5A">
        <w:t xml:space="preserve">for </w:t>
      </w:r>
      <w:r w:rsidRPr="00FC3065">
        <w:t>addressing growth</w:t>
      </w:r>
      <w:r>
        <w:t xml:space="preserve">? </w:t>
      </w:r>
    </w:p>
    <w:p w14:paraId="0260FB36" w14:textId="77777777" w:rsidR="00A6534C" w:rsidRPr="006760A8" w:rsidRDefault="00A6534C" w:rsidP="00990D38">
      <w:pPr>
        <w:pStyle w:val="Bullet1"/>
        <w:rPr>
          <w:i/>
        </w:rPr>
      </w:pPr>
      <w:r w:rsidRPr="006760A8">
        <w:rPr>
          <w:i/>
        </w:rPr>
        <w:t>Peer observation of colleague whose students are highly engaged</w:t>
      </w:r>
    </w:p>
    <w:p w14:paraId="5D91FBAA" w14:textId="77777777" w:rsidR="00A6534C" w:rsidRPr="006760A8" w:rsidRDefault="00A6534C" w:rsidP="00990D38">
      <w:pPr>
        <w:pStyle w:val="Bullet1"/>
        <w:rPr>
          <w:i/>
        </w:rPr>
      </w:pPr>
      <w:r w:rsidRPr="006760A8">
        <w:rPr>
          <w:i/>
        </w:rPr>
        <w:t>More ideas for balancing equity of voice</w:t>
      </w:r>
    </w:p>
    <w:p w14:paraId="447099AD" w14:textId="77777777" w:rsidR="00A6534C" w:rsidRPr="006760A8" w:rsidRDefault="00A6534C" w:rsidP="00990D38">
      <w:pPr>
        <w:pStyle w:val="Bullet1"/>
        <w:rPr>
          <w:i/>
        </w:rPr>
      </w:pPr>
      <w:r w:rsidRPr="006760A8">
        <w:rPr>
          <w:i/>
        </w:rPr>
        <w:t>Strategies to differentiate instruction in small groups</w:t>
      </w:r>
    </w:p>
    <w:p w14:paraId="2EC4686D" w14:textId="77777777" w:rsidR="00A6534C" w:rsidRPr="00F508F9" w:rsidRDefault="00A6534C" w:rsidP="00990D38">
      <w:r w:rsidRPr="00F508F9">
        <w:br w:type="page"/>
      </w:r>
    </w:p>
    <w:p w14:paraId="3FE6EAA0" w14:textId="53BBE823" w:rsidR="00A6534C" w:rsidRPr="001700EB" w:rsidRDefault="00A6534C" w:rsidP="00990D38">
      <w:pPr>
        <w:pStyle w:val="Heading2"/>
      </w:pPr>
      <w:r w:rsidRPr="001700EB">
        <w:lastRenderedPageBreak/>
        <w:t>Follow</w:t>
      </w:r>
      <w:r w:rsidR="00C02296">
        <w:t>-</w:t>
      </w:r>
      <w:r w:rsidR="00FD17C7">
        <w:t>U</w:t>
      </w:r>
      <w:r w:rsidRPr="001700EB">
        <w:t xml:space="preserve">p </w:t>
      </w:r>
      <w:r w:rsidR="00FD17C7">
        <w:t>S</w:t>
      </w:r>
      <w:r w:rsidRPr="001700EB">
        <w:t>upport:</w:t>
      </w:r>
    </w:p>
    <w:p w14:paraId="18C3CB7A" w14:textId="1310A237" w:rsidR="00A6534C" w:rsidRPr="00646F12" w:rsidRDefault="00A6534C" w:rsidP="00990D38">
      <w:pPr>
        <w:pStyle w:val="BodyText"/>
        <w:rPr>
          <w:i/>
        </w:rPr>
      </w:pPr>
      <w:r w:rsidRPr="00646F12">
        <w:rPr>
          <w:i/>
        </w:rPr>
        <w:t>By the next formal observation, I plan to observe a colleague who implements strategies for encouraging more students to participate in class discussion</w:t>
      </w:r>
      <w:r w:rsidR="00C813A1" w:rsidRPr="00646F12">
        <w:rPr>
          <w:i/>
        </w:rPr>
        <w:t>,</w:t>
      </w:r>
      <w:r w:rsidRPr="00646F12">
        <w:rPr>
          <w:i/>
        </w:rPr>
        <w:t xml:space="preserve"> and</w:t>
      </w:r>
      <w:r w:rsidR="00C813A1" w:rsidRPr="00646F12">
        <w:rPr>
          <w:i/>
        </w:rPr>
        <w:t xml:space="preserve"> to</w:t>
      </w:r>
      <w:r w:rsidRPr="00646F12">
        <w:rPr>
          <w:i/>
        </w:rPr>
        <w:t xml:space="preserve"> try one or two strategies in my own classroom. </w:t>
      </w:r>
    </w:p>
    <w:p w14:paraId="2A61C882" w14:textId="77777777" w:rsidR="00A6534C" w:rsidRPr="00646F12" w:rsidRDefault="00A6534C" w:rsidP="00990D38">
      <w:pPr>
        <w:pStyle w:val="BodyText"/>
        <w:rPr>
          <w:i/>
        </w:rPr>
      </w:pPr>
      <w:r w:rsidRPr="00646F12">
        <w:rPr>
          <w:i/>
        </w:rPr>
        <w:t>It would be great if I could have a 15</w:t>
      </w:r>
      <w:r w:rsidRPr="00646F12">
        <w:rPr>
          <w:rFonts w:ascii="Calibri" w:hAnsi="Calibri" w:cs="Calibri"/>
          <w:i/>
        </w:rPr>
        <w:t>–</w:t>
      </w:r>
      <w:r w:rsidRPr="00646F12">
        <w:rPr>
          <w:i/>
        </w:rPr>
        <w:t xml:space="preserve">20 minute break to conduct the peer observation. </w:t>
      </w:r>
    </w:p>
    <w:p w14:paraId="0455FE1E" w14:textId="77777777" w:rsidR="00A6534C" w:rsidRPr="001700EB" w:rsidRDefault="00A6534C" w:rsidP="00990D38">
      <w:pPr>
        <w:pStyle w:val="TableTitle"/>
      </w:pPr>
      <w:r w:rsidRPr="001700EB">
        <w:t>Monitoring Next Steps</w:t>
      </w:r>
    </w:p>
    <w:tbl>
      <w:tblPr>
        <w:tblStyle w:val="TableGrid"/>
        <w:tblW w:w="0" w:type="auto"/>
        <w:tblLook w:val="04A0" w:firstRow="1" w:lastRow="0" w:firstColumn="1" w:lastColumn="0" w:noHBand="0" w:noVBand="1"/>
      </w:tblPr>
      <w:tblGrid>
        <w:gridCol w:w="3778"/>
        <w:gridCol w:w="1973"/>
        <w:gridCol w:w="3825"/>
      </w:tblGrid>
      <w:tr w:rsidR="00A6534C" w:rsidRPr="00F508F9" w14:paraId="62C8679D" w14:textId="77777777" w:rsidTr="00990D38">
        <w:tc>
          <w:tcPr>
            <w:tcW w:w="4269" w:type="dxa"/>
            <w:shd w:val="clear" w:color="auto" w:fill="3A5877"/>
          </w:tcPr>
          <w:p w14:paraId="72028509" w14:textId="77777777" w:rsidR="00A6534C" w:rsidRPr="00F508F9" w:rsidRDefault="00A6534C" w:rsidP="00990D38">
            <w:pPr>
              <w:pStyle w:val="TableColHeadingCenter"/>
              <w:rPr>
                <w:color w:val="FFFFFF" w:themeColor="background1"/>
              </w:rPr>
            </w:pPr>
            <w:r w:rsidRPr="00F508F9">
              <w:rPr>
                <w:color w:val="FFFFFF" w:themeColor="background1"/>
              </w:rPr>
              <w:t>Professional Development Opportunities</w:t>
            </w:r>
          </w:p>
        </w:tc>
        <w:tc>
          <w:tcPr>
            <w:tcW w:w="2230" w:type="dxa"/>
            <w:shd w:val="clear" w:color="auto" w:fill="3A5877"/>
          </w:tcPr>
          <w:p w14:paraId="65B696B0" w14:textId="77777777" w:rsidR="00A6534C" w:rsidRPr="00F508F9" w:rsidRDefault="00A6534C" w:rsidP="00990D38">
            <w:pPr>
              <w:pStyle w:val="TableColHeadingCenter"/>
              <w:rPr>
                <w:color w:val="FFFFFF" w:themeColor="background1"/>
              </w:rPr>
            </w:pPr>
            <w:r w:rsidRPr="00F508F9">
              <w:rPr>
                <w:color w:val="FFFFFF" w:themeColor="background1"/>
              </w:rPr>
              <w:t>When</w:t>
            </w:r>
          </w:p>
        </w:tc>
        <w:tc>
          <w:tcPr>
            <w:tcW w:w="4269" w:type="dxa"/>
            <w:shd w:val="clear" w:color="auto" w:fill="3A5877"/>
          </w:tcPr>
          <w:p w14:paraId="28BFD7D9" w14:textId="77777777" w:rsidR="00A6534C" w:rsidRPr="00F508F9" w:rsidRDefault="00A6534C" w:rsidP="00990D38">
            <w:pPr>
              <w:pStyle w:val="TableColHeadingCenter"/>
              <w:rPr>
                <w:color w:val="FFFFFF" w:themeColor="background1"/>
              </w:rPr>
            </w:pPr>
            <w:r w:rsidRPr="00F508F9">
              <w:rPr>
                <w:color w:val="FFFFFF" w:themeColor="background1"/>
              </w:rPr>
              <w:t>Evidence of Accomplishment</w:t>
            </w:r>
          </w:p>
        </w:tc>
      </w:tr>
      <w:tr w:rsidR="00A6534C" w:rsidRPr="001700EB" w14:paraId="5D091831" w14:textId="77777777" w:rsidTr="00990D38">
        <w:trPr>
          <w:trHeight w:val="1401"/>
        </w:trPr>
        <w:tc>
          <w:tcPr>
            <w:tcW w:w="4269" w:type="dxa"/>
          </w:tcPr>
          <w:p w14:paraId="3D3BCC53" w14:textId="77777777" w:rsidR="00A6534C" w:rsidRPr="003E6E04" w:rsidRDefault="00A6534C" w:rsidP="00990D38">
            <w:pPr>
              <w:pStyle w:val="TableText"/>
              <w:rPr>
                <w:rFonts w:ascii="Times New Roman" w:hAnsi="Times New Roman"/>
                <w:i/>
              </w:rPr>
            </w:pPr>
            <w:r w:rsidRPr="003E6E04">
              <w:rPr>
                <w:i/>
              </w:rPr>
              <w:t xml:space="preserve">Schedule observation within two weeks and implement one or two strategies within three weeks. </w:t>
            </w:r>
          </w:p>
        </w:tc>
        <w:tc>
          <w:tcPr>
            <w:tcW w:w="2230" w:type="dxa"/>
          </w:tcPr>
          <w:p w14:paraId="3A1A6146" w14:textId="6AC55F34" w:rsidR="00A6534C" w:rsidRPr="006760A8" w:rsidRDefault="00A6534C" w:rsidP="00990D38">
            <w:pPr>
              <w:pStyle w:val="TableText"/>
              <w:keepNext/>
              <w:keepLines/>
              <w:jc w:val="center"/>
              <w:outlineLvl w:val="7"/>
              <w:rPr>
                <w:i/>
              </w:rPr>
            </w:pPr>
            <w:r w:rsidRPr="006760A8">
              <w:rPr>
                <w:i/>
              </w:rPr>
              <w:t xml:space="preserve">Within </w:t>
            </w:r>
            <w:r w:rsidR="00FD3149" w:rsidRPr="006760A8">
              <w:rPr>
                <w:i/>
              </w:rPr>
              <w:t>two</w:t>
            </w:r>
            <w:r w:rsidRPr="006760A8">
              <w:rPr>
                <w:i/>
              </w:rPr>
              <w:t xml:space="preserve"> weeks</w:t>
            </w:r>
          </w:p>
        </w:tc>
        <w:tc>
          <w:tcPr>
            <w:tcW w:w="4269" w:type="dxa"/>
          </w:tcPr>
          <w:p w14:paraId="21127B18" w14:textId="7A7B0187" w:rsidR="00A6534C" w:rsidRPr="001700EB" w:rsidRDefault="00A6534C" w:rsidP="00990D38">
            <w:pPr>
              <w:pStyle w:val="TableText"/>
            </w:pPr>
            <w:r w:rsidRPr="003E6E04">
              <w:rPr>
                <w:i/>
              </w:rPr>
              <w:t>I will keep a written reflection of the implementation and report back during the next post</w:t>
            </w:r>
            <w:r w:rsidR="008E719E" w:rsidRPr="003E6E04">
              <w:rPr>
                <w:i/>
              </w:rPr>
              <w:t>-</w:t>
            </w:r>
            <w:r w:rsidRPr="003E6E04">
              <w:rPr>
                <w:i/>
              </w:rPr>
              <w:t>observation conference</w:t>
            </w:r>
            <w:r w:rsidRPr="0044017E">
              <w:rPr>
                <w:i/>
              </w:rPr>
              <w:t>.</w:t>
            </w:r>
          </w:p>
        </w:tc>
      </w:tr>
      <w:tr w:rsidR="00A6534C" w:rsidRPr="001700EB" w14:paraId="66201451" w14:textId="77777777" w:rsidTr="00990D38">
        <w:trPr>
          <w:trHeight w:val="1687"/>
        </w:trPr>
        <w:tc>
          <w:tcPr>
            <w:tcW w:w="4269" w:type="dxa"/>
          </w:tcPr>
          <w:p w14:paraId="40F1ECC9" w14:textId="77777777" w:rsidR="00A6534C" w:rsidRPr="001700EB" w:rsidRDefault="00A6534C" w:rsidP="00990D38">
            <w:pPr>
              <w:jc w:val="center"/>
              <w:rPr>
                <w:rFonts w:ascii="Times New Roman" w:hAnsi="Times New Roman" w:cs="Times New Roman"/>
              </w:rPr>
            </w:pPr>
          </w:p>
        </w:tc>
        <w:tc>
          <w:tcPr>
            <w:tcW w:w="2230" w:type="dxa"/>
          </w:tcPr>
          <w:p w14:paraId="1C15C4D2" w14:textId="77777777" w:rsidR="00A6534C" w:rsidRPr="001700EB" w:rsidRDefault="00A6534C" w:rsidP="00990D38">
            <w:pPr>
              <w:pStyle w:val="TableText"/>
            </w:pPr>
          </w:p>
        </w:tc>
        <w:tc>
          <w:tcPr>
            <w:tcW w:w="4269" w:type="dxa"/>
          </w:tcPr>
          <w:p w14:paraId="0A2C720D" w14:textId="77777777" w:rsidR="00A6534C" w:rsidRPr="001700EB" w:rsidRDefault="00A6534C" w:rsidP="00990D38">
            <w:pPr>
              <w:pStyle w:val="TableText"/>
            </w:pPr>
          </w:p>
        </w:tc>
      </w:tr>
    </w:tbl>
    <w:p w14:paraId="77B85F15" w14:textId="77777777" w:rsidR="00A6534C" w:rsidRPr="006760A8" w:rsidRDefault="00A6534C" w:rsidP="00990D38">
      <w:pPr>
        <w:pStyle w:val="BodyText"/>
        <w:rPr>
          <w:rFonts w:ascii="Arial" w:hAnsi="Arial" w:cs="Times New Roman"/>
        </w:rPr>
      </w:pPr>
      <w:r w:rsidRPr="006760A8">
        <w:rPr>
          <w:rFonts w:ascii="Arial" w:hAnsi="Arial" w:cs="Times New Roman"/>
        </w:rPr>
        <w:t xml:space="preserve">Signing below indicates that the post-observation meeting took place and all parts of the protocol have been completed. A signed copy should be provided to the teacher. </w:t>
      </w:r>
    </w:p>
    <w:p w14:paraId="7724ABE6" w14:textId="77777777" w:rsidR="00A6534C" w:rsidRPr="006760A8" w:rsidRDefault="00A6534C" w:rsidP="00990D38">
      <w:pPr>
        <w:pStyle w:val="BodyText"/>
        <w:spacing w:before="480"/>
        <w:rPr>
          <w:rFonts w:ascii="Arial" w:hAnsi="Arial" w:cs="Times New Roman"/>
        </w:rPr>
      </w:pPr>
      <w:r w:rsidRPr="006760A8">
        <w:rPr>
          <w:rFonts w:ascii="Arial" w:hAnsi="Arial" w:cs="Times New Roman"/>
        </w:rPr>
        <w:t>Observer Signature: ___________________________________</w:t>
      </w:r>
      <w:r w:rsidRPr="006760A8">
        <w:rPr>
          <w:rFonts w:ascii="Arial" w:hAnsi="Arial" w:cs="Times New Roman"/>
        </w:rPr>
        <w:tab/>
        <w:t>Date: ___________________________</w:t>
      </w:r>
    </w:p>
    <w:p w14:paraId="54E39FBF" w14:textId="77777777" w:rsidR="00A6534C" w:rsidRDefault="00A6534C" w:rsidP="004A1A2F">
      <w:pPr>
        <w:sectPr w:rsidR="00A6534C" w:rsidSect="00990D38">
          <w:footerReference w:type="default" r:id="rId28"/>
          <w:headerReference w:type="first" r:id="rId29"/>
          <w:footerReference w:type="first" r:id="rId30"/>
          <w:pgSz w:w="12240" w:h="15840"/>
          <w:pgMar w:top="1440" w:right="1440" w:bottom="1440" w:left="1440" w:header="360" w:footer="720" w:gutter="0"/>
          <w:pgNumType w:start="1"/>
          <w:cols w:space="720"/>
          <w:titlePg/>
          <w:docGrid w:linePitch="360"/>
        </w:sectPr>
      </w:pPr>
    </w:p>
    <w:p w14:paraId="3B7452B4" w14:textId="7214C055" w:rsidR="00A6534C" w:rsidRPr="00D21CEE" w:rsidRDefault="00A6534C" w:rsidP="00D21CEE">
      <w:pPr>
        <w:pStyle w:val="Title"/>
      </w:pPr>
      <w:r w:rsidRPr="00D21CEE">
        <w:lastRenderedPageBreak/>
        <w:t xml:space="preserve">Handout </w:t>
      </w:r>
      <w:r>
        <w:t xml:space="preserve">8. Sample Post-Observation Protocol, </w:t>
      </w:r>
      <w:r w:rsidR="00C63D08">
        <w:t>High School</w:t>
      </w:r>
    </w:p>
    <w:p w14:paraId="7895A7F1" w14:textId="77777777" w:rsidR="00A6534C" w:rsidRPr="00455995" w:rsidRDefault="00A6534C" w:rsidP="00990D38">
      <w:pPr>
        <w:pStyle w:val="Heading1"/>
        <w:spacing w:before="120" w:after="120"/>
        <w:rPr>
          <w:rFonts w:ascii="Times New Roman" w:hAnsi="Times New Roman"/>
          <w:color w:val="24384F" w:themeColor="accent1" w:themeShade="80"/>
        </w:rPr>
      </w:pPr>
      <w:r>
        <w:rPr>
          <w:rFonts w:ascii="Times New Roman" w:hAnsi="Times New Roman"/>
          <w:color w:val="24384F" w:themeColor="accent1" w:themeShade="80"/>
        </w:rPr>
        <w:t xml:space="preserve">Appendix J. </w:t>
      </w:r>
      <w:r w:rsidRPr="00455995">
        <w:rPr>
          <w:rFonts w:ascii="Times New Roman" w:hAnsi="Times New Roman"/>
          <w:color w:val="24384F" w:themeColor="accent1" w:themeShade="80"/>
        </w:rPr>
        <w:t>T-PEPG Post-Observation Protocol</w:t>
      </w:r>
    </w:p>
    <w:p w14:paraId="2058BF9D" w14:textId="77777777" w:rsidR="00A6534C" w:rsidRPr="00142696" w:rsidRDefault="00A6534C" w:rsidP="00990D38">
      <w:pPr>
        <w:pStyle w:val="BodyText"/>
        <w:spacing w:before="120"/>
      </w:pPr>
      <w:r w:rsidRPr="00142696">
        <w:rPr>
          <w:noProof/>
        </w:rPr>
        <mc:AlternateContent>
          <mc:Choice Requires="wps">
            <w:drawing>
              <wp:inline distT="0" distB="0" distL="0" distR="0" wp14:anchorId="65F00AFE" wp14:editId="44E296C1">
                <wp:extent cx="5943600" cy="822960"/>
                <wp:effectExtent l="0" t="0" r="19050" b="15240"/>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822960"/>
                        </a:xfrm>
                        <a:prstGeom prst="roundRect">
                          <a:avLst/>
                        </a:prstGeom>
                        <a:solidFill>
                          <a:srgbClr val="3A5877"/>
                        </a:solidFill>
                        <a:ln>
                          <a:solidFill>
                            <a:srgbClr val="3A587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FA23EC" w14:textId="77777777" w:rsidR="00902CCF" w:rsidRPr="00595D12" w:rsidRDefault="00902CCF" w:rsidP="00990D38">
                            <w:pPr>
                              <w:pStyle w:val="TableColHeadingCenter"/>
                            </w:pPr>
                            <w:r w:rsidRPr="00595D12">
                              <w:t>Purpose</w:t>
                            </w:r>
                          </w:p>
                          <w:p w14:paraId="23410B0C" w14:textId="77777777" w:rsidR="00902CCF" w:rsidRDefault="00902CCF" w:rsidP="00990D38">
                            <w:pPr>
                              <w:pStyle w:val="TableTextCentered"/>
                            </w:pPr>
                            <w:r w:rsidRPr="00595D12">
                              <w:t>The post-observation protocol is an opportunity for the observer and teacher to have an evidence-based conversation about the observation and for the teacher to receive actionable feedback. By the end of the conference, the teacher will have specific next steps to integrate into his/her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65F00AFE" id="Rounded Rectangle 14" o:spid="_x0000_s1030" style="width:468pt;height:64.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" fillcolor="#3a5877" strokecolor="#3a5877" strokeweight="2pt">
                <v:path arrowok="t"/>
                <v:textbox>
                  <w:txbxContent>
                    <w:p w14:paraId="7CFA23EC" w14:textId="77777777" w:rsidR="00902CCF" w:rsidRPr="00595D12" w:rsidRDefault="00902CCF" w:rsidP="00990D38">
                      <w:pPr>
                        <w:pStyle w:val="TableColHeadingCenter"/>
                      </w:pPr>
                      <w:r w:rsidRPr="00595D12">
                        <w:t>Purpose</w:t>
                      </w:r>
                    </w:p>
                    <w:p w14:paraId="23410B0C" w14:textId="77777777" w:rsidR="00902CCF" w:rsidRDefault="00902CCF" w:rsidP="00990D38">
                      <w:pPr>
                        <w:pStyle w:val="TableTextCentered"/>
                      </w:pPr>
                      <w:r w:rsidRPr="00595D12">
                        <w:t>The post-observation protocol is an opportunity for the observer and teacher to have an evidence-based conversation about the observation and for the teacher to receive actionable feedback. By the end of the conference, the teacher will have specific next steps to integrate into his/her practice.</w:t>
                      </w:r>
                    </w:p>
                  </w:txbxContent>
                </v:textbox>
                <w10:anchorlock/>
              </v:roundrect>
            </w:pict>
          </mc:Fallback>
        </mc:AlternateContent>
      </w:r>
    </w:p>
    <w:p w14:paraId="07BBB5A4" w14:textId="77777777" w:rsidR="00A6534C" w:rsidRPr="001700EB" w:rsidRDefault="00A6534C" w:rsidP="00990D38">
      <w:pPr>
        <w:pStyle w:val="Heading2"/>
      </w:pPr>
      <w:r w:rsidRPr="001700EB">
        <w:t>Preparing for the Conversation</w:t>
      </w:r>
    </w:p>
    <w:p w14:paraId="4734129E" w14:textId="77777777" w:rsidR="00A6534C" w:rsidRPr="00142696" w:rsidRDefault="00A6534C" w:rsidP="00990D38">
      <w:pPr>
        <w:pStyle w:val="BodyText"/>
        <w:spacing w:before="60"/>
        <w:rPr>
          <w:i/>
        </w:rPr>
      </w:pPr>
      <w:r w:rsidRPr="00142696">
        <w:rPr>
          <w:i/>
        </w:rPr>
        <w:t>Observer will…</w:t>
      </w:r>
    </w:p>
    <w:p w14:paraId="33BB2086" w14:textId="66C22022" w:rsidR="00A6534C" w:rsidRPr="001700EB" w:rsidRDefault="00A6534C" w:rsidP="00990D38">
      <w:pPr>
        <w:pStyle w:val="Bullet1"/>
        <w:spacing w:before="60"/>
        <w:rPr>
          <w:i/>
        </w:rPr>
      </w:pPr>
      <w:r w:rsidRPr="001700EB">
        <w:t xml:space="preserve">Review and align observation notes </w:t>
      </w:r>
      <w:r w:rsidR="00F8597F">
        <w:t>with</w:t>
      </w:r>
      <w:r w:rsidRPr="001700EB">
        <w:t xml:space="preserve"> the TEPG </w:t>
      </w:r>
      <w:r w:rsidR="00DF4100">
        <w:t>r</w:t>
      </w:r>
      <w:r w:rsidRPr="001700EB">
        <w:t>ubric.</w:t>
      </w:r>
    </w:p>
    <w:p w14:paraId="2CDB8873" w14:textId="77777777" w:rsidR="00A6534C" w:rsidRPr="001700EB" w:rsidRDefault="00A6534C" w:rsidP="00990D38">
      <w:pPr>
        <w:pStyle w:val="Bullet1"/>
        <w:spacing w:before="60"/>
        <w:rPr>
          <w:i/>
        </w:rPr>
      </w:pPr>
      <w:r w:rsidRPr="001700EB">
        <w:t xml:space="preserve">Identify areas of strength and opportunities for growth by citing evidence from classroom observation.  </w:t>
      </w:r>
    </w:p>
    <w:p w14:paraId="7D0E8076" w14:textId="702191DB" w:rsidR="00A6534C" w:rsidRPr="001700EB" w:rsidRDefault="00A6534C" w:rsidP="00990D38">
      <w:pPr>
        <w:pStyle w:val="Bullet1"/>
        <w:spacing w:before="60"/>
        <w:rPr>
          <w:i/>
        </w:rPr>
      </w:pPr>
      <w:r w:rsidRPr="001700EB">
        <w:t xml:space="preserve">Draft </w:t>
      </w:r>
      <w:r w:rsidR="00A529BA">
        <w:t xml:space="preserve">the </w:t>
      </w:r>
      <w:r w:rsidRPr="001700EB">
        <w:t>Post-Observation Next Steps form</w:t>
      </w:r>
      <w:r>
        <w:t>.</w:t>
      </w:r>
    </w:p>
    <w:p w14:paraId="30632328" w14:textId="77777777" w:rsidR="00A6534C" w:rsidRPr="001700EB" w:rsidRDefault="00A6534C" w:rsidP="00990D38">
      <w:pPr>
        <w:pStyle w:val="Bullet1"/>
        <w:spacing w:before="60"/>
        <w:rPr>
          <w:i/>
        </w:rPr>
      </w:pPr>
      <w:r w:rsidRPr="001700EB">
        <w:t>Review the post-observation questions and make note of any additional questions or alignment with professional goals.</w:t>
      </w:r>
    </w:p>
    <w:p w14:paraId="66488BC6" w14:textId="4057ABE4" w:rsidR="00A6534C" w:rsidRPr="00142696" w:rsidRDefault="00A6534C" w:rsidP="00990D38">
      <w:pPr>
        <w:pStyle w:val="BodyText"/>
        <w:spacing w:before="60"/>
        <w:rPr>
          <w:i/>
        </w:rPr>
      </w:pPr>
      <w:r w:rsidRPr="00142696">
        <w:rPr>
          <w:i/>
        </w:rPr>
        <w:t>Teacher will</w:t>
      </w:r>
      <w:r w:rsidR="00C311E7">
        <w:rPr>
          <w:i/>
        </w:rPr>
        <w:t>…</w:t>
      </w:r>
      <w:r w:rsidRPr="00142696">
        <w:rPr>
          <w:i/>
        </w:rPr>
        <w:t xml:space="preserve"> </w:t>
      </w:r>
    </w:p>
    <w:p w14:paraId="08270765" w14:textId="77777777" w:rsidR="00A6534C" w:rsidRPr="001700EB" w:rsidRDefault="00A6534C" w:rsidP="00990D38">
      <w:pPr>
        <w:pStyle w:val="Bullet1"/>
        <w:spacing w:before="60"/>
      </w:pPr>
      <w:r w:rsidRPr="001700EB">
        <w:t xml:space="preserve">Review and prepare written responses to the post-observation questions. </w:t>
      </w:r>
    </w:p>
    <w:p w14:paraId="5C5366B6" w14:textId="77777777" w:rsidR="00A6534C" w:rsidRPr="001700EB" w:rsidRDefault="00A6534C" w:rsidP="00990D38">
      <w:pPr>
        <w:pStyle w:val="Bullet1"/>
        <w:spacing w:before="60"/>
      </w:pPr>
      <w:r w:rsidRPr="001700EB">
        <w:t>Collect and analyze student work samples or other documents related to the lesson.</w:t>
      </w:r>
    </w:p>
    <w:p w14:paraId="069836BA" w14:textId="77777777" w:rsidR="00A6534C" w:rsidRPr="001700EB" w:rsidRDefault="00A6534C" w:rsidP="00990D38">
      <w:pPr>
        <w:pStyle w:val="Bullet1"/>
        <w:spacing w:before="60"/>
        <w:rPr>
          <w:b/>
        </w:rPr>
      </w:pPr>
      <w:r w:rsidRPr="001700EB">
        <w:t xml:space="preserve">Identify areas of strength and opportunities for growth from the classroom observation and analysis of evidence. </w:t>
      </w:r>
    </w:p>
    <w:p w14:paraId="1878328C" w14:textId="77777777" w:rsidR="00A6534C" w:rsidRPr="00142696" w:rsidRDefault="00A6534C" w:rsidP="00990D38">
      <w:pPr>
        <w:pStyle w:val="Bullet1"/>
        <w:spacing w:before="60"/>
        <w:rPr>
          <w:rFonts w:ascii="Times New Roman" w:hAnsi="Times New Roman"/>
          <w:i/>
        </w:rPr>
      </w:pPr>
      <w:r w:rsidRPr="001700EB">
        <w:t>Jot down notes and ideas on the Post-Observation Next Steps form.</w:t>
      </w:r>
    </w:p>
    <w:p w14:paraId="5637E872" w14:textId="77777777" w:rsidR="00A6534C" w:rsidRPr="001700EB" w:rsidRDefault="00A6534C" w:rsidP="00990D38">
      <w:pPr>
        <w:pStyle w:val="Heading2"/>
      </w:pPr>
      <w:r w:rsidRPr="001700EB">
        <w:t>During the Conversation</w:t>
      </w:r>
    </w:p>
    <w:p w14:paraId="39DD311C" w14:textId="77777777" w:rsidR="00A6534C" w:rsidRPr="00142696" w:rsidRDefault="00A6534C" w:rsidP="00990D38">
      <w:pPr>
        <w:pStyle w:val="BodyText"/>
        <w:spacing w:before="60"/>
        <w:rPr>
          <w:b/>
          <w:i/>
        </w:rPr>
      </w:pPr>
      <w:r w:rsidRPr="00142696">
        <w:rPr>
          <w:i/>
        </w:rPr>
        <w:t>Observer will…</w:t>
      </w:r>
    </w:p>
    <w:p w14:paraId="75B1D4E3" w14:textId="77777777" w:rsidR="00A6534C" w:rsidRPr="001700EB" w:rsidRDefault="00A6534C" w:rsidP="00990D38">
      <w:pPr>
        <w:pStyle w:val="Bullet1"/>
        <w:spacing w:before="60"/>
      </w:pPr>
      <w:r w:rsidRPr="001700EB">
        <w:t xml:space="preserve">Ask questions and take notes on the conversation. </w:t>
      </w:r>
    </w:p>
    <w:p w14:paraId="424100E0" w14:textId="0900D1D7" w:rsidR="00A6534C" w:rsidRPr="001700EB" w:rsidRDefault="00A6534C" w:rsidP="00990D38">
      <w:pPr>
        <w:pStyle w:val="Bullet1"/>
        <w:spacing w:before="60"/>
      </w:pPr>
      <w:r w:rsidRPr="001700EB">
        <w:t>Share</w:t>
      </w:r>
      <w:r>
        <w:t xml:space="preserve"> evidence, alignment, strengths</w:t>
      </w:r>
      <w:r w:rsidR="00A40DAE">
        <w:t>,</w:t>
      </w:r>
      <w:r w:rsidRPr="001700EB">
        <w:t xml:space="preserve"> and opportunities for growth.</w:t>
      </w:r>
    </w:p>
    <w:p w14:paraId="52CB6751" w14:textId="77777777" w:rsidR="00A6534C" w:rsidRPr="001700EB" w:rsidRDefault="00A6534C" w:rsidP="00990D38">
      <w:pPr>
        <w:pStyle w:val="Bullet1"/>
        <w:spacing w:before="60"/>
      </w:pPr>
      <w:r w:rsidRPr="001700EB">
        <w:t>Collaboratively identify and document on the Post-Observation Next Steps form a plan for growth for the teacher based upon the conversation and assessment.</w:t>
      </w:r>
    </w:p>
    <w:p w14:paraId="60477560" w14:textId="77777777" w:rsidR="00A6534C" w:rsidRPr="00142696" w:rsidRDefault="00A6534C" w:rsidP="00990D38">
      <w:pPr>
        <w:pStyle w:val="BodyText"/>
        <w:spacing w:before="60"/>
        <w:rPr>
          <w:i/>
        </w:rPr>
      </w:pPr>
      <w:r w:rsidRPr="00142696">
        <w:rPr>
          <w:i/>
        </w:rPr>
        <w:t>Teacher will…</w:t>
      </w:r>
    </w:p>
    <w:p w14:paraId="306ED3BF" w14:textId="77777777" w:rsidR="00A6534C" w:rsidRPr="001700EB" w:rsidRDefault="00A6534C" w:rsidP="00990D38">
      <w:pPr>
        <w:pStyle w:val="Bullet1"/>
        <w:spacing w:before="60"/>
        <w:rPr>
          <w:i/>
        </w:rPr>
      </w:pPr>
      <w:r w:rsidRPr="006760A8">
        <w:t>S</w:t>
      </w:r>
      <w:r w:rsidRPr="001700EB">
        <w:t xml:space="preserve">hare responses to the questions and share documents and/or student work samples from the lesson. </w:t>
      </w:r>
    </w:p>
    <w:p w14:paraId="26BE0122" w14:textId="77777777" w:rsidR="00A6534C" w:rsidRPr="001700EB" w:rsidRDefault="00A6534C" w:rsidP="00990D38">
      <w:pPr>
        <w:pStyle w:val="Bullet1"/>
        <w:spacing w:before="60"/>
        <w:rPr>
          <w:i/>
        </w:rPr>
      </w:pPr>
      <w:r w:rsidRPr="001700EB">
        <w:t>Use evidence to identify strengths and opportunities for growth.</w:t>
      </w:r>
    </w:p>
    <w:p w14:paraId="623E3869" w14:textId="77777777" w:rsidR="00A6534C" w:rsidRPr="001700EB" w:rsidRDefault="00A6534C" w:rsidP="00990D38">
      <w:pPr>
        <w:pStyle w:val="Bullet1"/>
        <w:spacing w:before="60"/>
        <w:rPr>
          <w:i/>
        </w:rPr>
      </w:pPr>
      <w:r w:rsidRPr="001700EB">
        <w:t>Collaboratively identify and document a plan for growth.</w:t>
      </w:r>
    </w:p>
    <w:p w14:paraId="080703CB" w14:textId="77777777" w:rsidR="00A6534C" w:rsidRPr="001700EB" w:rsidRDefault="00A6534C" w:rsidP="00990D38">
      <w:pPr>
        <w:pStyle w:val="BodyText"/>
      </w:pPr>
      <w:r w:rsidRPr="001700EB">
        <w:t>At the end of the conference, the observer and teacher will receive a signed copy of the completed documents.</w:t>
      </w:r>
    </w:p>
    <w:p w14:paraId="10292897" w14:textId="77777777" w:rsidR="00A6534C" w:rsidRPr="00142696" w:rsidRDefault="00A6534C" w:rsidP="00990D38">
      <w:pPr>
        <w:pStyle w:val="Heading1"/>
      </w:pPr>
      <w:r w:rsidRPr="00142696">
        <w:lastRenderedPageBreak/>
        <w:t>Appendix K. Post-Observation Conversation Guideline</w:t>
      </w:r>
    </w:p>
    <w:p w14:paraId="1606D1EB" w14:textId="77777777" w:rsidR="00A6534C" w:rsidRPr="00142696" w:rsidRDefault="00A6534C" w:rsidP="00990D38">
      <w:pPr>
        <w:pStyle w:val="BodyText"/>
      </w:pPr>
      <w:r w:rsidRPr="001700EB">
        <w:t xml:space="preserve">Teacher Name: </w:t>
      </w:r>
      <w:r w:rsidRPr="00142696">
        <w:t>______</w:t>
      </w:r>
      <w:r w:rsidRPr="00142696">
        <w:rPr>
          <w:u w:val="single"/>
        </w:rPr>
        <w:t>Mr. Smith</w:t>
      </w:r>
      <w:r w:rsidRPr="00142696">
        <w:t>________________________________________________________</w:t>
      </w:r>
    </w:p>
    <w:p w14:paraId="1EAFEC88" w14:textId="77777777" w:rsidR="00A6534C" w:rsidRPr="00142696" w:rsidRDefault="00A6534C" w:rsidP="00990D38">
      <w:pPr>
        <w:pStyle w:val="BodyText"/>
        <w:spacing w:after="240"/>
      </w:pPr>
      <w:r w:rsidRPr="001700EB">
        <w:t xml:space="preserve">Observer Name: </w:t>
      </w:r>
      <w:r w:rsidRPr="00142696">
        <w:t>____</w:t>
      </w:r>
      <w:r w:rsidRPr="00142696">
        <w:rPr>
          <w:u w:val="single"/>
        </w:rPr>
        <w:t>Principal Pat</w:t>
      </w:r>
      <w:r w:rsidRPr="00142696">
        <w:t>______________________</w:t>
      </w:r>
      <w:r>
        <w:t>___</w:t>
      </w:r>
      <w:r w:rsidRPr="00142696">
        <w:t>______________________________</w:t>
      </w:r>
    </w:p>
    <w:tbl>
      <w:tblPr>
        <w:tblStyle w:val="TableGrid"/>
        <w:tblW w:w="0" w:type="auto"/>
        <w:tblBorders>
          <w:insideH w:val="single" w:sz="6" w:space="0" w:color="auto"/>
          <w:insideV w:val="single" w:sz="6" w:space="0" w:color="auto"/>
        </w:tblBorders>
        <w:shd w:val="clear" w:color="auto" w:fill="F2F2F2" w:themeFill="background1" w:themeFillShade="F2"/>
        <w:tblLook w:val="04A0" w:firstRow="1" w:lastRow="0" w:firstColumn="1" w:lastColumn="0" w:noHBand="0" w:noVBand="1"/>
      </w:tblPr>
      <w:tblGrid>
        <w:gridCol w:w="4867"/>
        <w:gridCol w:w="4709"/>
      </w:tblGrid>
      <w:tr w:rsidR="00A6534C" w:rsidRPr="001700EB" w14:paraId="725F72CD" w14:textId="77777777" w:rsidTr="00990D38">
        <w:tc>
          <w:tcPr>
            <w:tcW w:w="4867" w:type="dxa"/>
            <w:shd w:val="clear" w:color="auto" w:fill="F2F2F2" w:themeFill="background1" w:themeFillShade="F2"/>
          </w:tcPr>
          <w:p w14:paraId="5E11CDCF" w14:textId="496B62D8" w:rsidR="00A6534C" w:rsidRPr="001700EB" w:rsidRDefault="00A6534C" w:rsidP="00990D38">
            <w:pPr>
              <w:pStyle w:val="TableText"/>
            </w:pPr>
            <w:r w:rsidRPr="001700EB">
              <w:t xml:space="preserve">Grade </w:t>
            </w:r>
            <w:r w:rsidR="002532CE">
              <w:t>O</w:t>
            </w:r>
            <w:r w:rsidRPr="001700EB">
              <w:t>bserved:</w:t>
            </w:r>
            <w:r>
              <w:t xml:space="preserve"> </w:t>
            </w:r>
            <w:r w:rsidR="00DE4DC1">
              <w:t>Grade 9</w:t>
            </w:r>
          </w:p>
        </w:tc>
        <w:tc>
          <w:tcPr>
            <w:tcW w:w="4709" w:type="dxa"/>
            <w:shd w:val="clear" w:color="auto" w:fill="F2F2F2" w:themeFill="background1" w:themeFillShade="F2"/>
          </w:tcPr>
          <w:p w14:paraId="6C116513" w14:textId="036A9403" w:rsidR="00A6534C" w:rsidRPr="001700EB" w:rsidRDefault="00A6534C" w:rsidP="00646F12">
            <w:pPr>
              <w:pStyle w:val="TableText"/>
            </w:pPr>
            <w:r w:rsidRPr="001700EB">
              <w:t>Subject/</w:t>
            </w:r>
            <w:r w:rsidR="002532CE">
              <w:t>L</w:t>
            </w:r>
            <w:r w:rsidRPr="001700EB">
              <w:t xml:space="preserve">esson </w:t>
            </w:r>
            <w:r w:rsidR="002532CE">
              <w:t>O</w:t>
            </w:r>
            <w:r w:rsidRPr="001700EB">
              <w:t>bserved:</w:t>
            </w:r>
            <w:r>
              <w:t xml:space="preserve"> </w:t>
            </w:r>
            <w:r w:rsidR="00575140">
              <w:t>History</w:t>
            </w:r>
            <w:r>
              <w:rPr>
                <w:rFonts w:ascii="Calibri" w:hAnsi="Calibri" w:cs="Calibri"/>
              </w:rPr>
              <w:t>—</w:t>
            </w:r>
            <w:r w:rsidR="00575140">
              <w:t>Imperialism</w:t>
            </w:r>
          </w:p>
        </w:tc>
      </w:tr>
      <w:tr w:rsidR="00A6534C" w:rsidRPr="001700EB" w14:paraId="4C7E76F0" w14:textId="77777777" w:rsidTr="00990D38">
        <w:tc>
          <w:tcPr>
            <w:tcW w:w="4867" w:type="dxa"/>
            <w:shd w:val="clear" w:color="auto" w:fill="F2F2F2" w:themeFill="background1" w:themeFillShade="F2"/>
          </w:tcPr>
          <w:p w14:paraId="52C407B3" w14:textId="2ABCFB0D" w:rsidR="00A6534C" w:rsidRPr="001700EB" w:rsidRDefault="00A6534C" w:rsidP="00990D38">
            <w:pPr>
              <w:pStyle w:val="TableText"/>
            </w:pPr>
            <w:r w:rsidRPr="001700EB">
              <w:t xml:space="preserve">Date of </w:t>
            </w:r>
            <w:r w:rsidR="002532CE">
              <w:t>O</w:t>
            </w:r>
            <w:r w:rsidRPr="001700EB">
              <w:t>bservation:</w:t>
            </w:r>
            <w:r>
              <w:t xml:space="preserve"> </w:t>
            </w:r>
            <w:r w:rsidRPr="00B33D34">
              <w:t>5/7/201</w:t>
            </w:r>
            <w:r>
              <w:t>4</w:t>
            </w:r>
          </w:p>
        </w:tc>
        <w:tc>
          <w:tcPr>
            <w:tcW w:w="4709" w:type="dxa"/>
            <w:shd w:val="clear" w:color="auto" w:fill="F2F2F2" w:themeFill="background1" w:themeFillShade="F2"/>
          </w:tcPr>
          <w:p w14:paraId="45684727" w14:textId="2EF7F1E6" w:rsidR="00A6534C" w:rsidRPr="001700EB" w:rsidRDefault="00A6534C" w:rsidP="00990D38">
            <w:pPr>
              <w:pStyle w:val="TableText"/>
            </w:pPr>
            <w:r w:rsidRPr="001700EB">
              <w:t xml:space="preserve">Length of </w:t>
            </w:r>
            <w:r w:rsidR="002532CE">
              <w:t>O</w:t>
            </w:r>
            <w:r w:rsidRPr="001700EB">
              <w:t>bservation:</w:t>
            </w:r>
            <w:r>
              <w:t xml:space="preserve"> </w:t>
            </w:r>
            <w:r w:rsidRPr="00B33D34">
              <w:t>8 minutes</w:t>
            </w:r>
          </w:p>
        </w:tc>
      </w:tr>
      <w:tr w:rsidR="00A6534C" w:rsidRPr="001700EB" w14:paraId="3BCFDC37" w14:textId="77777777" w:rsidTr="00990D38">
        <w:tc>
          <w:tcPr>
            <w:tcW w:w="4867" w:type="dxa"/>
            <w:shd w:val="clear" w:color="auto" w:fill="F2F2F2" w:themeFill="background1" w:themeFillShade="F2"/>
          </w:tcPr>
          <w:p w14:paraId="2AA5B1E0" w14:textId="7907C5AA" w:rsidR="00A6534C" w:rsidRPr="001700EB" w:rsidRDefault="00A6534C" w:rsidP="00990D38">
            <w:pPr>
              <w:pStyle w:val="TableText"/>
            </w:pPr>
            <w:r w:rsidRPr="001700EB">
              <w:t xml:space="preserve">Date of </w:t>
            </w:r>
            <w:r w:rsidR="002532CE">
              <w:t>C</w:t>
            </w:r>
            <w:r w:rsidRPr="001700EB">
              <w:t>onference:</w:t>
            </w:r>
            <w:r>
              <w:t xml:space="preserve"> </w:t>
            </w:r>
            <w:r w:rsidRPr="00B33D34">
              <w:t>5/14/201</w:t>
            </w:r>
            <w:r>
              <w:t>4</w:t>
            </w:r>
          </w:p>
        </w:tc>
        <w:tc>
          <w:tcPr>
            <w:tcW w:w="4709" w:type="dxa"/>
            <w:shd w:val="clear" w:color="auto" w:fill="F2F2F2" w:themeFill="background1" w:themeFillShade="F2"/>
          </w:tcPr>
          <w:p w14:paraId="31A5AC4D" w14:textId="3A37050B" w:rsidR="00A6534C" w:rsidRPr="001700EB" w:rsidRDefault="00A6534C" w:rsidP="00990D38">
            <w:pPr>
              <w:pStyle w:val="TableText"/>
            </w:pPr>
            <w:r w:rsidRPr="001700EB">
              <w:t xml:space="preserve">Time of </w:t>
            </w:r>
            <w:r w:rsidR="002532CE">
              <w:t>C</w:t>
            </w:r>
            <w:r w:rsidRPr="001700EB">
              <w:t>onference:</w:t>
            </w:r>
            <w:r>
              <w:t xml:space="preserve"> </w:t>
            </w:r>
            <w:r w:rsidRPr="00B33D34">
              <w:t>8:30 a.m.</w:t>
            </w:r>
          </w:p>
        </w:tc>
      </w:tr>
    </w:tbl>
    <w:p w14:paraId="30400671" w14:textId="6BC93B41" w:rsidR="00A6534C" w:rsidRPr="001700EB" w:rsidRDefault="00A6534C" w:rsidP="00990D38">
      <w:pPr>
        <w:pStyle w:val="BodyText"/>
      </w:pPr>
      <w:r w:rsidRPr="001700EB">
        <w:rPr>
          <w:b/>
        </w:rPr>
        <w:t>Instructions:</w:t>
      </w:r>
      <w:r w:rsidRPr="001700EB">
        <w:t xml:space="preserve"> </w:t>
      </w:r>
      <w:r w:rsidR="00AC40F9">
        <w:t>The t</w:t>
      </w:r>
      <w:r w:rsidRPr="001700EB">
        <w:t xml:space="preserve">eacher should review the questions below and prepare responses for the post-observation conversation. Responses can be submitted electronically or in writing at the conference. During the conference, the teacher and observer will discuss the questions and share any relevant evidence. </w:t>
      </w:r>
    </w:p>
    <w:p w14:paraId="2343FC70" w14:textId="2E7B92C5" w:rsidR="00A6534C" w:rsidRPr="001700EB" w:rsidRDefault="00A6534C" w:rsidP="006760A8">
      <w:pPr>
        <w:pStyle w:val="NumberedList"/>
        <w:numPr>
          <w:ilvl w:val="0"/>
          <w:numId w:val="31"/>
        </w:numPr>
      </w:pPr>
      <w:r w:rsidRPr="001700EB">
        <w:t>In general, what was successful about the lesson? Comment on your classroom environment (e.g.</w:t>
      </w:r>
      <w:r w:rsidR="00917D6C">
        <w:t>,</w:t>
      </w:r>
      <w:r w:rsidRPr="001700EB">
        <w:t xml:space="preserve"> interactions, culture, procedures, and student conduct) and instructional delivery (e.g., activities, grouping of students, materials</w:t>
      </w:r>
      <w:r w:rsidR="007726C3">
        <w:t>,</w:t>
      </w:r>
      <w:r w:rsidRPr="001700EB">
        <w:t xml:space="preserve"> and resources). To what extent were they effective?</w:t>
      </w:r>
    </w:p>
    <w:p w14:paraId="023810EF" w14:textId="4D729C31" w:rsidR="00A6534C" w:rsidRDefault="00A6534C" w:rsidP="00990D38">
      <w:pPr>
        <w:pStyle w:val="BodyText"/>
        <w:spacing w:before="120"/>
        <w:ind w:left="720"/>
      </w:pPr>
      <w:r w:rsidRPr="006C405B">
        <w:rPr>
          <w:i/>
        </w:rPr>
        <w:t>I believe that</w:t>
      </w:r>
      <w:r w:rsidR="00BF26AC">
        <w:rPr>
          <w:i/>
        </w:rPr>
        <w:t>,</w:t>
      </w:r>
      <w:r w:rsidRPr="006C405B">
        <w:rPr>
          <w:i/>
        </w:rPr>
        <w:t xml:space="preserve"> overall</w:t>
      </w:r>
      <w:r w:rsidR="00BF26AC">
        <w:rPr>
          <w:i/>
        </w:rPr>
        <w:t>,</w:t>
      </w:r>
      <w:r w:rsidRPr="006C405B">
        <w:rPr>
          <w:i/>
        </w:rPr>
        <w:t xml:space="preserve"> the students were attentive during the whole</w:t>
      </w:r>
      <w:r w:rsidR="00BF26AC">
        <w:rPr>
          <w:i/>
        </w:rPr>
        <w:t>-</w:t>
      </w:r>
      <w:r w:rsidRPr="006C405B">
        <w:rPr>
          <w:i/>
        </w:rPr>
        <w:t>group discussion</w:t>
      </w:r>
      <w:r w:rsidR="00485CBF">
        <w:rPr>
          <w:i/>
        </w:rPr>
        <w:t>—</w:t>
      </w:r>
      <w:r w:rsidR="00CD191F">
        <w:rPr>
          <w:i/>
        </w:rPr>
        <w:t xml:space="preserve">I noticed them </w:t>
      </w:r>
      <w:r w:rsidRPr="006C405B">
        <w:rPr>
          <w:i/>
        </w:rPr>
        <w:t xml:space="preserve">recording key concepts/vocabulary </w:t>
      </w:r>
      <w:r w:rsidR="004B2621">
        <w:rPr>
          <w:i/>
        </w:rPr>
        <w:t xml:space="preserve">I </w:t>
      </w:r>
      <w:r w:rsidRPr="006C405B">
        <w:rPr>
          <w:i/>
        </w:rPr>
        <w:t>put on the board and writing down ideas/evidence provided by their classmates. Additionally</w:t>
      </w:r>
      <w:r w:rsidR="00574218">
        <w:rPr>
          <w:i/>
        </w:rPr>
        <w:t>,</w:t>
      </w:r>
      <w:r w:rsidRPr="006C405B">
        <w:rPr>
          <w:i/>
        </w:rPr>
        <w:t xml:space="preserve"> many of the students added on to each other’s statements or my summary/clarifying information. This is</w:t>
      </w:r>
      <w:r w:rsidR="00574218">
        <w:rPr>
          <w:i/>
        </w:rPr>
        <w:t xml:space="preserve"> a</w:t>
      </w:r>
      <w:r w:rsidRPr="006C405B">
        <w:rPr>
          <w:i/>
        </w:rPr>
        <w:t xml:space="preserve"> communication skill that we have been focusing upon</w:t>
      </w:r>
      <w:r w:rsidR="00874FE1">
        <w:rPr>
          <w:i/>
        </w:rPr>
        <w:t>—</w:t>
      </w:r>
      <w:r w:rsidRPr="006C405B">
        <w:rPr>
          <w:i/>
        </w:rPr>
        <w:t>to listen first to understand and clarify and then to add additional ideas to defend or extend ideas. In the small groups, all of the students had</w:t>
      </w:r>
      <w:r w:rsidR="002A47D7">
        <w:rPr>
          <w:i/>
        </w:rPr>
        <w:t xml:space="preserve"> completed</w:t>
      </w:r>
      <w:r w:rsidRPr="006C405B">
        <w:rPr>
          <w:i/>
        </w:rPr>
        <w:t xml:space="preserve"> at least half of their chart </w:t>
      </w:r>
      <w:r w:rsidR="009427D2">
        <w:rPr>
          <w:i/>
        </w:rPr>
        <w:t>on</w:t>
      </w:r>
      <w:r w:rsidRPr="006C405B">
        <w:rPr>
          <w:i/>
        </w:rPr>
        <w:t xml:space="preserve"> the key social, political</w:t>
      </w:r>
      <w:r w:rsidR="00874FE1">
        <w:rPr>
          <w:i/>
        </w:rPr>
        <w:t>,</w:t>
      </w:r>
      <w:r w:rsidRPr="006C405B">
        <w:rPr>
          <w:i/>
        </w:rPr>
        <w:t xml:space="preserve"> and economic motives that both Europeans and Indigenous people had for their cultures, values, and beliefs. I did notice that in some groups, a few of the students were giving all of the ideas and telling others what to write down on their charts. Two out of the five groups had a “loudest voice” and I will need to keep modeling how to consider and include many people’s ideas to support divergent thinking </w:t>
      </w:r>
      <w:r w:rsidR="008D5ACD">
        <w:rPr>
          <w:i/>
        </w:rPr>
        <w:t xml:space="preserve">(and to avoid </w:t>
      </w:r>
      <w:r w:rsidRPr="006C405B">
        <w:rPr>
          <w:i/>
        </w:rPr>
        <w:t>always having convergent thinking</w:t>
      </w:r>
      <w:r w:rsidR="008D5ACD">
        <w:rPr>
          <w:i/>
        </w:rPr>
        <w:t>)</w:t>
      </w:r>
      <w:r w:rsidRPr="00ED5CCA">
        <w:t>.</w:t>
      </w:r>
    </w:p>
    <w:p w14:paraId="3BEE55CD" w14:textId="7184347E" w:rsidR="00A6534C" w:rsidRPr="006C405B" w:rsidRDefault="00A6534C" w:rsidP="00990D38">
      <w:pPr>
        <w:pStyle w:val="BodyText"/>
        <w:spacing w:before="120"/>
        <w:ind w:left="720"/>
        <w:rPr>
          <w:i/>
        </w:rPr>
      </w:pPr>
      <w:r w:rsidRPr="006C405B">
        <w:rPr>
          <w:i/>
        </w:rPr>
        <w:t>Overall</w:t>
      </w:r>
      <w:r w:rsidR="00B6763D">
        <w:rPr>
          <w:i/>
        </w:rPr>
        <w:t>,</w:t>
      </w:r>
      <w:r w:rsidRPr="006C405B">
        <w:rPr>
          <w:i/>
        </w:rPr>
        <w:t xml:space="preserve"> the </w:t>
      </w:r>
      <w:r w:rsidR="00B6763D">
        <w:rPr>
          <w:i/>
        </w:rPr>
        <w:t>students</w:t>
      </w:r>
      <w:r w:rsidRPr="006C405B">
        <w:rPr>
          <w:i/>
        </w:rPr>
        <w:t xml:space="preserve"> were 100</w:t>
      </w:r>
      <w:r w:rsidR="00B6763D">
        <w:rPr>
          <w:i/>
        </w:rPr>
        <w:t xml:space="preserve"> percent</w:t>
      </w:r>
      <w:r w:rsidRPr="006C405B">
        <w:rPr>
          <w:i/>
        </w:rPr>
        <w:t xml:space="preserve"> engaged in the lesson. They loved </w:t>
      </w:r>
      <w:r w:rsidR="00146D03">
        <w:rPr>
          <w:i/>
        </w:rPr>
        <w:t>doing</w:t>
      </w:r>
      <w:r w:rsidRPr="006C405B">
        <w:rPr>
          <w:i/>
        </w:rPr>
        <w:t xml:space="preserve"> the talk/discuss in their groups and I make sure to frame the discussion with high-level questions that are written down as well as discussed</w:t>
      </w:r>
      <w:r w:rsidR="00862D62">
        <w:rPr>
          <w:i/>
        </w:rPr>
        <w:t xml:space="preserve"> orally</w:t>
      </w:r>
      <w:r w:rsidRPr="006C405B">
        <w:rPr>
          <w:i/>
        </w:rPr>
        <w:t>. The classroom space is maximized with the students sitting in groups of five to six students. As I shared in my pre-conference document, I purposefully organize the groups based upon learning and behavioral needs. I rotate the groups once a month so that students learn to work with a wide</w:t>
      </w:r>
      <w:r w:rsidR="00CE4897">
        <w:rPr>
          <w:i/>
        </w:rPr>
        <w:t xml:space="preserve"> </w:t>
      </w:r>
      <w:r w:rsidRPr="006C405B">
        <w:rPr>
          <w:i/>
        </w:rPr>
        <w:t xml:space="preserve">variety of classmates in the room. We discussed our two classroom rules at the beginning of the year and I reference them as needed </w:t>
      </w:r>
      <w:r w:rsidR="00167748">
        <w:rPr>
          <w:i/>
        </w:rPr>
        <w:t>(</w:t>
      </w:r>
      <w:r w:rsidRPr="006C405B">
        <w:rPr>
          <w:i/>
        </w:rPr>
        <w:t>Rule 1</w:t>
      </w:r>
      <w:r w:rsidR="006F4BEF">
        <w:rPr>
          <w:i/>
        </w:rPr>
        <w:t>.</w:t>
      </w:r>
      <w:r w:rsidRPr="006C405B">
        <w:rPr>
          <w:i/>
        </w:rPr>
        <w:t xml:space="preserve"> Don’t let anyone stop you from learning</w:t>
      </w:r>
      <w:r w:rsidR="00167748">
        <w:rPr>
          <w:i/>
        </w:rPr>
        <w:t>,</w:t>
      </w:r>
      <w:r w:rsidRPr="006C405B">
        <w:rPr>
          <w:i/>
        </w:rPr>
        <w:t xml:space="preserve"> and Rule 2</w:t>
      </w:r>
      <w:r w:rsidR="006F4BEF">
        <w:rPr>
          <w:i/>
        </w:rPr>
        <w:t>.</w:t>
      </w:r>
      <w:r w:rsidRPr="006C405B">
        <w:rPr>
          <w:i/>
        </w:rPr>
        <w:t xml:space="preserve"> Don’t stop anyone else from learning</w:t>
      </w:r>
      <w:r w:rsidR="00167748">
        <w:rPr>
          <w:i/>
        </w:rPr>
        <w:t>)</w:t>
      </w:r>
      <w:r w:rsidRPr="006C405B">
        <w:rPr>
          <w:i/>
        </w:rPr>
        <w:t>. I try to build predictability into the lesson by always having the agenda posted and reviewing what we are going to focus on during the lesson. I also keep the procedures pretty simple and direct. To be inclusive</w:t>
      </w:r>
      <w:r w:rsidR="006F4BEF">
        <w:rPr>
          <w:i/>
        </w:rPr>
        <w:t>,</w:t>
      </w:r>
      <w:r w:rsidRPr="006C405B">
        <w:rPr>
          <w:i/>
        </w:rPr>
        <w:t xml:space="preserve"> I also try to call on students </w:t>
      </w:r>
      <w:r w:rsidR="000F2C79">
        <w:rPr>
          <w:i/>
        </w:rPr>
        <w:t>who</w:t>
      </w:r>
      <w:r w:rsidR="000F2C79" w:rsidRPr="006C405B">
        <w:rPr>
          <w:i/>
        </w:rPr>
        <w:t xml:space="preserve"> </w:t>
      </w:r>
      <w:r w:rsidRPr="006C405B">
        <w:rPr>
          <w:i/>
        </w:rPr>
        <w:t xml:space="preserve">have their hand raised but </w:t>
      </w:r>
      <w:r w:rsidR="00213001">
        <w:rPr>
          <w:i/>
        </w:rPr>
        <w:t xml:space="preserve">I </w:t>
      </w:r>
      <w:r w:rsidRPr="006C405B">
        <w:rPr>
          <w:i/>
        </w:rPr>
        <w:t>also do cold calls or ask a certain group or part of the room to add some thinking.</w:t>
      </w:r>
    </w:p>
    <w:p w14:paraId="415E5D10" w14:textId="77DEB603" w:rsidR="00A6534C" w:rsidRPr="001700EB" w:rsidRDefault="00A6534C" w:rsidP="00990D38">
      <w:pPr>
        <w:pStyle w:val="NumberedList"/>
        <w:spacing w:before="240"/>
      </w:pPr>
      <w:r w:rsidRPr="001700EB">
        <w:t>Did students engage in the lesson? Did they learn what you intended them to learn? What evidence/data supports your response?</w:t>
      </w:r>
    </w:p>
    <w:p w14:paraId="5C24F325" w14:textId="31B1D339" w:rsidR="00A6534C" w:rsidRPr="006C405B" w:rsidRDefault="00A6534C" w:rsidP="00990D38">
      <w:pPr>
        <w:pStyle w:val="BodyText"/>
        <w:spacing w:before="120"/>
        <w:ind w:left="720"/>
        <w:rPr>
          <w:i/>
        </w:rPr>
      </w:pPr>
      <w:r w:rsidRPr="006C405B">
        <w:rPr>
          <w:i/>
        </w:rPr>
        <w:t xml:space="preserve">I looked over the evidence that the individual students had included in their charts and met the next day with individual students </w:t>
      </w:r>
      <w:r w:rsidR="0019738E">
        <w:rPr>
          <w:i/>
        </w:rPr>
        <w:t>who</w:t>
      </w:r>
      <w:r w:rsidR="0019738E" w:rsidRPr="006C405B">
        <w:rPr>
          <w:i/>
        </w:rPr>
        <w:t xml:space="preserve"> </w:t>
      </w:r>
      <w:r w:rsidRPr="006C405B">
        <w:rPr>
          <w:i/>
        </w:rPr>
        <w:t xml:space="preserve">did not have correct information or </w:t>
      </w:r>
      <w:r w:rsidR="002104DA">
        <w:rPr>
          <w:i/>
        </w:rPr>
        <w:t xml:space="preserve">had </w:t>
      </w:r>
      <w:r w:rsidR="00093DB5">
        <w:rPr>
          <w:i/>
        </w:rPr>
        <w:t xml:space="preserve">only </w:t>
      </w:r>
      <w:r w:rsidRPr="006C405B">
        <w:rPr>
          <w:i/>
        </w:rPr>
        <w:t xml:space="preserve">limited information in their charts. This was really important because </w:t>
      </w:r>
      <w:r w:rsidR="00093DB5">
        <w:rPr>
          <w:i/>
        </w:rPr>
        <w:t>the</w:t>
      </w:r>
      <w:r w:rsidR="00093DB5" w:rsidRPr="006C405B">
        <w:rPr>
          <w:i/>
        </w:rPr>
        <w:t xml:space="preserve"> </w:t>
      </w:r>
      <w:r w:rsidRPr="006C405B">
        <w:rPr>
          <w:i/>
        </w:rPr>
        <w:t xml:space="preserve">chart </w:t>
      </w:r>
      <w:r w:rsidR="00093DB5">
        <w:rPr>
          <w:i/>
        </w:rPr>
        <w:t>will</w:t>
      </w:r>
      <w:r w:rsidRPr="006C405B">
        <w:rPr>
          <w:i/>
        </w:rPr>
        <w:t xml:space="preserve"> be a major resource </w:t>
      </w:r>
      <w:r w:rsidR="00894BF9">
        <w:rPr>
          <w:i/>
        </w:rPr>
        <w:t>for</w:t>
      </w:r>
      <w:r w:rsidR="00894BF9" w:rsidRPr="006C405B">
        <w:rPr>
          <w:i/>
        </w:rPr>
        <w:t xml:space="preserve"> </w:t>
      </w:r>
      <w:r w:rsidRPr="006C405B">
        <w:rPr>
          <w:i/>
        </w:rPr>
        <w:t xml:space="preserve">the students </w:t>
      </w:r>
      <w:r w:rsidR="00B0747E">
        <w:rPr>
          <w:i/>
        </w:rPr>
        <w:t>when</w:t>
      </w:r>
      <w:r w:rsidR="00B0747E" w:rsidRPr="006C405B">
        <w:rPr>
          <w:i/>
        </w:rPr>
        <w:t xml:space="preserve"> </w:t>
      </w:r>
      <w:r w:rsidRPr="006C405B">
        <w:rPr>
          <w:i/>
        </w:rPr>
        <w:t>they write their one</w:t>
      </w:r>
      <w:r w:rsidR="00A11362">
        <w:rPr>
          <w:i/>
        </w:rPr>
        <w:t>-</w:t>
      </w:r>
      <w:r w:rsidRPr="006C405B">
        <w:rPr>
          <w:i/>
        </w:rPr>
        <w:t>paragraph essay to support their small</w:t>
      </w:r>
      <w:r w:rsidR="00A11362">
        <w:rPr>
          <w:i/>
        </w:rPr>
        <w:t>-</w:t>
      </w:r>
      <w:r w:rsidRPr="006C405B">
        <w:rPr>
          <w:i/>
        </w:rPr>
        <w:t>group activity</w:t>
      </w:r>
      <w:r w:rsidR="00A11362" w:rsidRPr="006C405B">
        <w:rPr>
          <w:i/>
        </w:rPr>
        <w:t xml:space="preserve"> </w:t>
      </w:r>
      <w:r w:rsidR="008B16DE">
        <w:rPr>
          <w:i/>
        </w:rPr>
        <w:t>(</w:t>
      </w:r>
      <w:r w:rsidR="00A11362">
        <w:rPr>
          <w:i/>
        </w:rPr>
        <w:t>arguing</w:t>
      </w:r>
      <w:r w:rsidR="00A11362" w:rsidRPr="006C405B">
        <w:rPr>
          <w:i/>
        </w:rPr>
        <w:t xml:space="preserve"> </w:t>
      </w:r>
      <w:r w:rsidRPr="006C405B">
        <w:rPr>
          <w:i/>
        </w:rPr>
        <w:t>for Indigenous or European values</w:t>
      </w:r>
      <w:r w:rsidR="008B16DE">
        <w:rPr>
          <w:i/>
        </w:rPr>
        <w:t>)</w:t>
      </w:r>
      <w:r w:rsidR="005E6910">
        <w:rPr>
          <w:i/>
        </w:rPr>
        <w:t>.</w:t>
      </w:r>
      <w:r w:rsidRPr="006C405B">
        <w:rPr>
          <w:i/>
        </w:rPr>
        <w:t xml:space="preserve"> </w:t>
      </w:r>
      <w:r w:rsidR="005E6910">
        <w:rPr>
          <w:i/>
        </w:rPr>
        <w:t>Most</w:t>
      </w:r>
      <w:r w:rsidRPr="006C405B">
        <w:rPr>
          <w:i/>
        </w:rPr>
        <w:t xml:space="preserve"> importantly</w:t>
      </w:r>
      <w:r w:rsidR="005E6910">
        <w:rPr>
          <w:i/>
        </w:rPr>
        <w:t>, it will be a major resource</w:t>
      </w:r>
      <w:r w:rsidRPr="006C405B">
        <w:rPr>
          <w:i/>
        </w:rPr>
        <w:t xml:space="preserve"> </w:t>
      </w:r>
      <w:r w:rsidR="004A4BFE">
        <w:rPr>
          <w:i/>
        </w:rPr>
        <w:t>when they are using</w:t>
      </w:r>
      <w:r w:rsidRPr="006C405B">
        <w:rPr>
          <w:i/>
        </w:rPr>
        <w:t xml:space="preserve"> the evidence, key vocabulary, and claims to write the five-paragraph essay </w:t>
      </w:r>
      <w:r w:rsidR="004A4BFE">
        <w:rPr>
          <w:i/>
        </w:rPr>
        <w:t>that</w:t>
      </w:r>
      <w:r w:rsidR="004A4BFE" w:rsidRPr="006C405B">
        <w:rPr>
          <w:i/>
        </w:rPr>
        <w:t xml:space="preserve"> </w:t>
      </w:r>
      <w:r w:rsidRPr="006C405B">
        <w:rPr>
          <w:i/>
        </w:rPr>
        <w:t>support</w:t>
      </w:r>
      <w:r w:rsidR="004A4BFE">
        <w:rPr>
          <w:i/>
        </w:rPr>
        <w:t>s</w:t>
      </w:r>
      <w:r w:rsidRPr="006C405B">
        <w:rPr>
          <w:i/>
        </w:rPr>
        <w:t xml:space="preserve"> both sides of the argument. For the students </w:t>
      </w:r>
      <w:r w:rsidR="00B456E1">
        <w:rPr>
          <w:i/>
        </w:rPr>
        <w:t>who</w:t>
      </w:r>
      <w:r w:rsidR="00B456E1" w:rsidRPr="006C405B">
        <w:rPr>
          <w:i/>
        </w:rPr>
        <w:t xml:space="preserve"> </w:t>
      </w:r>
      <w:r w:rsidRPr="006C405B">
        <w:rPr>
          <w:i/>
        </w:rPr>
        <w:t>had appropriate evidence/vocabulary</w:t>
      </w:r>
      <w:r w:rsidR="00D04AC1">
        <w:rPr>
          <w:i/>
        </w:rPr>
        <w:t>,</w:t>
      </w:r>
      <w:r w:rsidRPr="006C405B">
        <w:rPr>
          <w:i/>
        </w:rPr>
        <w:t xml:space="preserve"> I also had individual conversations and discussed their charts to “challenge” their thinking so that </w:t>
      </w:r>
      <w:r w:rsidRPr="006C405B">
        <w:rPr>
          <w:i/>
        </w:rPr>
        <w:lastRenderedPageBreak/>
        <w:t xml:space="preserve">everyone got to add additional ideas to their charts. It is common practice for me to call students over to individually review ideas </w:t>
      </w:r>
      <w:r w:rsidR="00305650">
        <w:rPr>
          <w:i/>
        </w:rPr>
        <w:t xml:space="preserve">or </w:t>
      </w:r>
      <w:r w:rsidRPr="006C405B">
        <w:rPr>
          <w:i/>
        </w:rPr>
        <w:t>arguments</w:t>
      </w:r>
      <w:r w:rsidR="00305650">
        <w:rPr>
          <w:i/>
        </w:rPr>
        <w:t xml:space="preserve"> with them</w:t>
      </w:r>
      <w:r w:rsidRPr="006C405B">
        <w:rPr>
          <w:i/>
        </w:rPr>
        <w:t xml:space="preserve"> or clarify content. The students will be turning in their five-paragraph essays at the end of this week so I will see how well they were able to put all of the evidence from multiple texts/perspectives together in</w:t>
      </w:r>
      <w:r w:rsidR="006368FE">
        <w:rPr>
          <w:i/>
        </w:rPr>
        <w:t>to</w:t>
      </w:r>
      <w:r w:rsidRPr="006C405B">
        <w:rPr>
          <w:i/>
        </w:rPr>
        <w:t xml:space="preserve"> a logical, supported argument.</w:t>
      </w:r>
    </w:p>
    <w:p w14:paraId="1090C576" w14:textId="77777777" w:rsidR="00A6534C" w:rsidRDefault="00A6534C" w:rsidP="00990D38">
      <w:pPr>
        <w:pStyle w:val="NumberedList"/>
        <w:spacing w:before="240"/>
      </w:pPr>
      <w:r w:rsidRPr="001700EB">
        <w:t xml:space="preserve">What strategies and materials allowed you to differentiate for the varied learning styles and abilities of the students?  </w:t>
      </w:r>
    </w:p>
    <w:p w14:paraId="1CF3EC61" w14:textId="3A78995A" w:rsidR="00A6534C" w:rsidRPr="00C85CBF" w:rsidRDefault="00A6534C" w:rsidP="00990D38">
      <w:pPr>
        <w:pStyle w:val="BodyText"/>
        <w:spacing w:before="120"/>
        <w:ind w:left="720"/>
        <w:rPr>
          <w:i/>
        </w:rPr>
      </w:pPr>
      <w:r>
        <w:rPr>
          <w:i/>
        </w:rPr>
        <w:t>For the five students with IEPs, I provided</w:t>
      </w:r>
      <w:r w:rsidRPr="00C85CBF">
        <w:rPr>
          <w:i/>
        </w:rPr>
        <w:t xml:space="preserve"> extended time, writing prompts</w:t>
      </w:r>
      <w:r w:rsidR="00902CCF" w:rsidRPr="00C85CBF">
        <w:rPr>
          <w:i/>
        </w:rPr>
        <w:t>,</w:t>
      </w:r>
      <w:r w:rsidR="00902CCF">
        <w:rPr>
          <w:i/>
        </w:rPr>
        <w:t xml:space="preserve"> and </w:t>
      </w:r>
      <w:r w:rsidRPr="00C85CBF">
        <w:rPr>
          <w:i/>
        </w:rPr>
        <w:t xml:space="preserve">shortened </w:t>
      </w:r>
      <w:r>
        <w:rPr>
          <w:i/>
        </w:rPr>
        <w:t xml:space="preserve">activities, and </w:t>
      </w:r>
      <w:r w:rsidR="00967D53">
        <w:rPr>
          <w:i/>
        </w:rPr>
        <w:t xml:space="preserve">I </w:t>
      </w:r>
      <w:r>
        <w:rPr>
          <w:i/>
        </w:rPr>
        <w:t xml:space="preserve">read </w:t>
      </w:r>
      <w:r w:rsidRPr="00C85CBF">
        <w:rPr>
          <w:i/>
        </w:rPr>
        <w:t xml:space="preserve">directions </w:t>
      </w:r>
      <w:r>
        <w:rPr>
          <w:i/>
        </w:rPr>
        <w:t xml:space="preserve">out loud. I </w:t>
      </w:r>
      <w:r w:rsidRPr="00C85CBF">
        <w:rPr>
          <w:i/>
        </w:rPr>
        <w:t>plan</w:t>
      </w:r>
      <w:r>
        <w:rPr>
          <w:i/>
        </w:rPr>
        <w:t>ned</w:t>
      </w:r>
      <w:r w:rsidRPr="00C85CBF">
        <w:rPr>
          <w:i/>
        </w:rPr>
        <w:t xml:space="preserve"> for a variety of</w:t>
      </w:r>
      <w:r>
        <w:rPr>
          <w:i/>
        </w:rPr>
        <w:t xml:space="preserve"> activities so</w:t>
      </w:r>
      <w:r w:rsidR="00467E89">
        <w:rPr>
          <w:i/>
        </w:rPr>
        <w:t xml:space="preserve"> that</w:t>
      </w:r>
      <w:r>
        <w:rPr>
          <w:i/>
        </w:rPr>
        <w:t xml:space="preserve"> each student could</w:t>
      </w:r>
      <w:r w:rsidRPr="00C85CBF">
        <w:rPr>
          <w:i/>
        </w:rPr>
        <w:t xml:space="preserve"> access the content. I </w:t>
      </w:r>
      <w:r>
        <w:rPr>
          <w:i/>
        </w:rPr>
        <w:t>followed</w:t>
      </w:r>
      <w:r w:rsidRPr="00C85CBF">
        <w:rPr>
          <w:i/>
        </w:rPr>
        <w:t xml:space="preserve"> up on individu</w:t>
      </w:r>
      <w:r>
        <w:rPr>
          <w:i/>
        </w:rPr>
        <w:t>al student responses and walked</w:t>
      </w:r>
      <w:r w:rsidRPr="00C85CBF">
        <w:rPr>
          <w:i/>
        </w:rPr>
        <w:t xml:space="preserve"> around the small groups as they complete</w:t>
      </w:r>
      <w:r>
        <w:rPr>
          <w:i/>
        </w:rPr>
        <w:t>d their different assignment</w:t>
      </w:r>
      <w:r w:rsidR="00C72D0E">
        <w:rPr>
          <w:i/>
        </w:rPr>
        <w:t>s</w:t>
      </w:r>
      <w:r w:rsidRPr="00C85CBF">
        <w:rPr>
          <w:i/>
        </w:rPr>
        <w:t xml:space="preserve">. </w:t>
      </w:r>
      <w:r w:rsidRPr="009E2A03">
        <w:rPr>
          <w:i/>
        </w:rPr>
        <w:t>I worked individually with students for the next two days as they were writing their five</w:t>
      </w:r>
      <w:r w:rsidR="007B49CD">
        <w:rPr>
          <w:i/>
        </w:rPr>
        <w:t>-</w:t>
      </w:r>
      <w:r w:rsidRPr="009E2A03">
        <w:rPr>
          <w:i/>
        </w:rPr>
        <w:t>paragraph essay</w:t>
      </w:r>
      <w:r>
        <w:rPr>
          <w:i/>
        </w:rPr>
        <w:t>.</w:t>
      </w:r>
    </w:p>
    <w:p w14:paraId="54BFF4AB" w14:textId="77777777" w:rsidR="00A6534C" w:rsidRPr="001700EB" w:rsidRDefault="00A6534C" w:rsidP="00990D38">
      <w:pPr>
        <w:pStyle w:val="NumberedList"/>
        <w:spacing w:before="240"/>
      </w:pPr>
      <w:r w:rsidRPr="001700EB">
        <w:t xml:space="preserve">If you had a chance to teach this lesson again to the same group of students, what would you do differently, from planning through execution? </w:t>
      </w:r>
    </w:p>
    <w:p w14:paraId="631A1D22" w14:textId="16759FA9" w:rsidR="00A6534C" w:rsidRPr="006C405B" w:rsidRDefault="00A6534C" w:rsidP="00990D38">
      <w:pPr>
        <w:pStyle w:val="BodyText"/>
        <w:spacing w:before="120"/>
        <w:ind w:left="720"/>
        <w:rPr>
          <w:i/>
        </w:rPr>
      </w:pPr>
      <w:r w:rsidRPr="006C405B">
        <w:rPr>
          <w:i/>
        </w:rPr>
        <w:t xml:space="preserve">I think I still need to model how to </w:t>
      </w:r>
      <w:r w:rsidR="00BF4D70">
        <w:rPr>
          <w:i/>
        </w:rPr>
        <w:t xml:space="preserve">engage in </w:t>
      </w:r>
      <w:r w:rsidRPr="006C405B">
        <w:rPr>
          <w:i/>
        </w:rPr>
        <w:t xml:space="preserve">dialogue </w:t>
      </w:r>
      <w:r w:rsidR="00A422F9">
        <w:rPr>
          <w:i/>
        </w:rPr>
        <w:t>(</w:t>
      </w:r>
      <w:r w:rsidR="00BF4D70">
        <w:rPr>
          <w:i/>
        </w:rPr>
        <w:t>rather than</w:t>
      </w:r>
      <w:r w:rsidR="00BF4D70" w:rsidRPr="006C405B">
        <w:rPr>
          <w:i/>
        </w:rPr>
        <w:t xml:space="preserve"> </w:t>
      </w:r>
      <w:r w:rsidRPr="006C405B">
        <w:rPr>
          <w:i/>
        </w:rPr>
        <w:t>monologue</w:t>
      </w:r>
      <w:r w:rsidR="00BF4D70">
        <w:rPr>
          <w:i/>
        </w:rPr>
        <w:t>s</w:t>
      </w:r>
      <w:r w:rsidR="00A422F9">
        <w:rPr>
          <w:i/>
        </w:rPr>
        <w:t>)</w:t>
      </w:r>
      <w:r w:rsidRPr="006C405B">
        <w:rPr>
          <w:i/>
        </w:rPr>
        <w:t xml:space="preserve"> in small groups. The students need to be able to present different information to their group members instead of feeling like they have to write down what someone in the group tells them to. I want students to individually know what they know and be able to advocate for their thinking through </w:t>
      </w:r>
      <w:r w:rsidR="007B49CD">
        <w:rPr>
          <w:i/>
        </w:rPr>
        <w:t xml:space="preserve">the </w:t>
      </w:r>
      <w:r w:rsidRPr="006C405B">
        <w:rPr>
          <w:i/>
        </w:rPr>
        <w:t>use of different texts</w:t>
      </w:r>
      <w:r w:rsidR="00DC3F9A">
        <w:rPr>
          <w:i/>
        </w:rPr>
        <w:t xml:space="preserve"> and through the way </w:t>
      </w:r>
      <w:r w:rsidRPr="006C405B">
        <w:rPr>
          <w:i/>
        </w:rPr>
        <w:t xml:space="preserve">they present their information. A role play between myself and maybe some of the students (acting as a small group) might be useful to help groups </w:t>
      </w:r>
      <w:r w:rsidR="00FA7CB5">
        <w:rPr>
          <w:i/>
        </w:rPr>
        <w:t>understand</w:t>
      </w:r>
      <w:r w:rsidRPr="006C405B">
        <w:rPr>
          <w:i/>
        </w:rPr>
        <w:t xml:space="preserve"> this concept.</w:t>
      </w:r>
    </w:p>
    <w:p w14:paraId="7BDC9975" w14:textId="77777777" w:rsidR="00A6534C" w:rsidRPr="001700EB" w:rsidRDefault="00A6534C" w:rsidP="00990D38">
      <w:pPr>
        <w:pStyle w:val="NumberedList"/>
        <w:spacing w:before="240"/>
      </w:pPr>
      <w:r w:rsidRPr="001700EB">
        <w:t xml:space="preserve">For students who struggled with the content or engagement, what will you do next to ensure they grasp the concepts? How will you adjust the remainder of the unit, if at all? </w:t>
      </w:r>
    </w:p>
    <w:p w14:paraId="58F82439" w14:textId="106BE6B7" w:rsidR="00A6534C" w:rsidRPr="009E2A03" w:rsidRDefault="00A6534C" w:rsidP="00990D38">
      <w:pPr>
        <w:pStyle w:val="BodyText"/>
        <w:spacing w:before="120"/>
        <w:ind w:left="720"/>
        <w:rPr>
          <w:i/>
        </w:rPr>
      </w:pPr>
      <w:r w:rsidRPr="009E2A03">
        <w:rPr>
          <w:i/>
        </w:rPr>
        <w:t xml:space="preserve">As I shared above, I worked individually with students for the next two days as they were writing their </w:t>
      </w:r>
      <w:r w:rsidR="004B2199" w:rsidRPr="009E2A03">
        <w:rPr>
          <w:i/>
        </w:rPr>
        <w:t>five</w:t>
      </w:r>
      <w:r w:rsidR="004B2199">
        <w:rPr>
          <w:i/>
        </w:rPr>
        <w:t>-</w:t>
      </w:r>
      <w:r w:rsidRPr="009E2A03">
        <w:rPr>
          <w:i/>
        </w:rPr>
        <w:t>paragraph essay. I was able to support students with additional vocabulary, focus upon specific text that we had already read/discussed</w:t>
      </w:r>
      <w:r w:rsidR="004B2199">
        <w:rPr>
          <w:i/>
        </w:rPr>
        <w:t>,</w:t>
      </w:r>
      <w:r w:rsidRPr="009E2A03">
        <w:rPr>
          <w:i/>
        </w:rPr>
        <w:t xml:space="preserve"> and help talk out loud arguments on both sides of the topic. My students seem to really like to work in this one-to-one manner </w:t>
      </w:r>
      <w:r w:rsidR="004B2199">
        <w:rPr>
          <w:i/>
        </w:rPr>
        <w:t xml:space="preserve">and </w:t>
      </w:r>
      <w:r w:rsidRPr="009E2A03">
        <w:rPr>
          <w:i/>
        </w:rPr>
        <w:t xml:space="preserve">have time/permission to use each other as resources in their writing. I think that this is a life lesson about using multiple sources of information and support to maximize your learning. </w:t>
      </w:r>
    </w:p>
    <w:p w14:paraId="42928F53" w14:textId="77777777" w:rsidR="00A6534C" w:rsidRPr="00142696" w:rsidRDefault="00A6534C" w:rsidP="00990D38">
      <w:pPr>
        <w:pStyle w:val="BodyText"/>
        <w:spacing w:after="240"/>
      </w:pPr>
      <w:r w:rsidRPr="00142696">
        <w:rPr>
          <w:b/>
        </w:rPr>
        <w:t xml:space="preserve">Instructions: </w:t>
      </w:r>
      <w:r w:rsidRPr="00142696">
        <w:t xml:space="preserve">Prior to the post-observation conference, the administrator and teacher can separately jot down answers to guiding questions in the box below. Use this information to determine the most appropriate opportunity for growth and plan for the growth using the template below. </w:t>
      </w:r>
    </w:p>
    <w:tbl>
      <w:tblPr>
        <w:tblStyle w:val="TableGrid"/>
        <w:tblW w:w="0" w:type="auto"/>
        <w:tblLook w:val="04A0" w:firstRow="1" w:lastRow="0" w:firstColumn="1" w:lastColumn="0" w:noHBand="0" w:noVBand="1"/>
      </w:tblPr>
      <w:tblGrid>
        <w:gridCol w:w="4732"/>
        <w:gridCol w:w="4844"/>
      </w:tblGrid>
      <w:tr w:rsidR="00A6534C" w:rsidRPr="00142696" w14:paraId="673A33F9" w14:textId="77777777" w:rsidTr="00990D38">
        <w:trPr>
          <w:trHeight w:val="265"/>
        </w:trPr>
        <w:tc>
          <w:tcPr>
            <w:tcW w:w="4732" w:type="dxa"/>
            <w:shd w:val="clear" w:color="auto" w:fill="3A5877"/>
          </w:tcPr>
          <w:p w14:paraId="0B913D38" w14:textId="77777777" w:rsidR="00A6534C" w:rsidRPr="00142696" w:rsidRDefault="00A6534C" w:rsidP="00990D38">
            <w:pPr>
              <w:pStyle w:val="TableColHeadingCenter"/>
              <w:rPr>
                <w:color w:val="FFFFFF" w:themeColor="background1"/>
              </w:rPr>
            </w:pPr>
            <w:r w:rsidRPr="00142696">
              <w:rPr>
                <w:color w:val="FFFFFF" w:themeColor="background1"/>
              </w:rPr>
              <w:t>Strengths</w:t>
            </w:r>
          </w:p>
        </w:tc>
        <w:tc>
          <w:tcPr>
            <w:tcW w:w="4844" w:type="dxa"/>
            <w:shd w:val="clear" w:color="auto" w:fill="3A5877"/>
          </w:tcPr>
          <w:p w14:paraId="5DE64D8E" w14:textId="77777777" w:rsidR="00A6534C" w:rsidRPr="00142696" w:rsidRDefault="00A6534C" w:rsidP="00990D38">
            <w:pPr>
              <w:pStyle w:val="TableColHeadingCenter"/>
              <w:rPr>
                <w:color w:val="FFFFFF" w:themeColor="background1"/>
              </w:rPr>
            </w:pPr>
            <w:r w:rsidRPr="00142696">
              <w:rPr>
                <w:color w:val="FFFFFF" w:themeColor="background1"/>
              </w:rPr>
              <w:t>Areas for Growth/Extensions</w:t>
            </w:r>
          </w:p>
        </w:tc>
      </w:tr>
      <w:tr w:rsidR="00A6534C" w:rsidRPr="001700EB" w14:paraId="0772BCE0" w14:textId="77777777" w:rsidTr="00990D38">
        <w:trPr>
          <w:trHeight w:val="2457"/>
        </w:trPr>
        <w:tc>
          <w:tcPr>
            <w:tcW w:w="4732" w:type="dxa"/>
          </w:tcPr>
          <w:p w14:paraId="3EE8CD2B" w14:textId="77777777" w:rsidR="00A6534C" w:rsidRPr="001700EB" w:rsidRDefault="00A6534C" w:rsidP="00990D38">
            <w:pPr>
              <w:rPr>
                <w:rFonts w:ascii="Times New Roman" w:hAnsi="Times New Roman" w:cs="Times New Roman"/>
              </w:rPr>
            </w:pPr>
          </w:p>
        </w:tc>
        <w:tc>
          <w:tcPr>
            <w:tcW w:w="4844" w:type="dxa"/>
          </w:tcPr>
          <w:p w14:paraId="0413D22D" w14:textId="77777777" w:rsidR="00A6534C" w:rsidRPr="001700EB" w:rsidRDefault="00A6534C" w:rsidP="00990D38">
            <w:pPr>
              <w:rPr>
                <w:rFonts w:ascii="Times New Roman" w:hAnsi="Times New Roman" w:cs="Times New Roman"/>
              </w:rPr>
            </w:pPr>
          </w:p>
        </w:tc>
      </w:tr>
    </w:tbl>
    <w:p w14:paraId="57C49D83" w14:textId="77777777" w:rsidR="00A6534C" w:rsidRPr="001700EB" w:rsidRDefault="00A6534C" w:rsidP="00990D38">
      <w:pPr>
        <w:pStyle w:val="Heading2"/>
      </w:pPr>
      <w:r w:rsidRPr="001700EB">
        <w:lastRenderedPageBreak/>
        <w:t xml:space="preserve">Next Steps:  </w:t>
      </w:r>
    </w:p>
    <w:p w14:paraId="2CDB9703" w14:textId="167EBF91" w:rsidR="00A6534C" w:rsidRPr="00FC3065" w:rsidRDefault="00A6534C" w:rsidP="00990D38">
      <w:pPr>
        <w:pStyle w:val="BodyText"/>
        <w:keepNext/>
      </w:pPr>
      <w:r>
        <w:t>On the basis of</w:t>
      </w:r>
      <w:r w:rsidRPr="00FC3065">
        <w:t xml:space="preserve"> the</w:t>
      </w:r>
      <w:r>
        <w:t xml:space="preserve"> teacher’s professional goals, the </w:t>
      </w:r>
      <w:r w:rsidRPr="00FC3065">
        <w:t xml:space="preserve">observation </w:t>
      </w:r>
      <w:r>
        <w:t xml:space="preserve">evidence, </w:t>
      </w:r>
      <w:r w:rsidRPr="00FC3065">
        <w:t xml:space="preserve">and </w:t>
      </w:r>
      <w:r w:rsidR="00511D5F">
        <w:t xml:space="preserve">the </w:t>
      </w:r>
      <w:r w:rsidRPr="00FC3065">
        <w:t xml:space="preserve">analysis in Part 2, which </w:t>
      </w:r>
      <w:r>
        <w:t xml:space="preserve">standard </w:t>
      </w:r>
      <w:r w:rsidRPr="00FC3065">
        <w:t>indicator</w:t>
      </w:r>
      <w:r>
        <w:t>(s)</w:t>
      </w:r>
      <w:r w:rsidRPr="00FC3065">
        <w:t xml:space="preserve"> should be the focus </w:t>
      </w:r>
      <w:r>
        <w:t xml:space="preserve">for growth </w:t>
      </w:r>
      <w:r w:rsidRPr="00FC3065">
        <w:t>in the next 30 days?</w:t>
      </w:r>
      <w:r>
        <w:t xml:space="preserve"> What professional development opportunities/support </w:t>
      </w:r>
      <w:r w:rsidRPr="00FC3065">
        <w:t>would be most helpful</w:t>
      </w:r>
      <w:r>
        <w:t xml:space="preserve"> </w:t>
      </w:r>
      <w:r w:rsidR="00022249">
        <w:t xml:space="preserve">for </w:t>
      </w:r>
      <w:r w:rsidRPr="00FC3065">
        <w:t>addressing growth</w:t>
      </w:r>
      <w:r>
        <w:t xml:space="preserve">? </w:t>
      </w:r>
    </w:p>
    <w:p w14:paraId="7F3D218E" w14:textId="41735AD0" w:rsidR="00A6534C" w:rsidRPr="006760A8" w:rsidRDefault="00A6534C" w:rsidP="00990D38">
      <w:pPr>
        <w:pStyle w:val="Bullet1"/>
        <w:keepNext/>
        <w:rPr>
          <w:i/>
        </w:rPr>
      </w:pPr>
    </w:p>
    <w:p w14:paraId="673D5220" w14:textId="26022027" w:rsidR="00A6534C" w:rsidRPr="006760A8" w:rsidRDefault="00A6534C" w:rsidP="00990D38">
      <w:pPr>
        <w:pStyle w:val="Bullet1"/>
        <w:keepNext/>
        <w:rPr>
          <w:i/>
        </w:rPr>
      </w:pPr>
    </w:p>
    <w:p w14:paraId="3684741C" w14:textId="6EFD17BD" w:rsidR="00A6534C" w:rsidRPr="006760A8" w:rsidRDefault="00A6534C" w:rsidP="00990D38">
      <w:pPr>
        <w:pStyle w:val="Bullet1"/>
        <w:rPr>
          <w:i/>
        </w:rPr>
      </w:pPr>
    </w:p>
    <w:p w14:paraId="126731E3" w14:textId="5327378B" w:rsidR="00A6534C" w:rsidRPr="001700EB" w:rsidRDefault="00A6534C" w:rsidP="00990D38">
      <w:pPr>
        <w:pStyle w:val="Heading2"/>
      </w:pPr>
      <w:r w:rsidRPr="001700EB">
        <w:t>Follow</w:t>
      </w:r>
      <w:r w:rsidR="00CE46E7">
        <w:t>-U</w:t>
      </w:r>
      <w:r w:rsidRPr="001700EB">
        <w:t xml:space="preserve">p </w:t>
      </w:r>
      <w:r w:rsidR="00CE46E7">
        <w:t>S</w:t>
      </w:r>
      <w:r w:rsidRPr="001700EB">
        <w:t>upport:</w:t>
      </w:r>
    </w:p>
    <w:p w14:paraId="1A361168" w14:textId="77777777" w:rsidR="006760A8" w:rsidRDefault="006760A8" w:rsidP="006760A8">
      <w:pPr>
        <w:pStyle w:val="BodyText"/>
        <w:rPr>
          <w:ins w:id="10" w:author="Jenni Fetters" w:date="2014-11-26T21:23:00Z"/>
          <w:i/>
        </w:rPr>
      </w:pPr>
    </w:p>
    <w:p w14:paraId="2746925B" w14:textId="77777777" w:rsidR="006760A8" w:rsidRDefault="006760A8" w:rsidP="006760A8">
      <w:pPr>
        <w:pStyle w:val="BodyText"/>
        <w:rPr>
          <w:ins w:id="11" w:author="Jenni Fetters" w:date="2014-11-26T21:23:00Z"/>
          <w:i/>
        </w:rPr>
      </w:pPr>
    </w:p>
    <w:p w14:paraId="59698326" w14:textId="77777777" w:rsidR="006760A8" w:rsidRDefault="006760A8" w:rsidP="006760A8">
      <w:pPr>
        <w:pStyle w:val="BodyText"/>
        <w:rPr>
          <w:ins w:id="12" w:author="Jenni Fetters" w:date="2014-11-26T21:23:00Z"/>
          <w:i/>
        </w:rPr>
      </w:pPr>
    </w:p>
    <w:p w14:paraId="1D68CD80" w14:textId="4ACF0514" w:rsidR="00A6534C" w:rsidRPr="00D47E82" w:rsidRDefault="00A6534C" w:rsidP="006760A8">
      <w:pPr>
        <w:pStyle w:val="BodyText"/>
        <w:rPr>
          <w:i/>
        </w:rPr>
      </w:pPr>
      <w:r w:rsidRPr="00D47E82">
        <w:rPr>
          <w:i/>
        </w:rPr>
        <w:t xml:space="preserve">. </w:t>
      </w:r>
    </w:p>
    <w:p w14:paraId="58A058BA" w14:textId="77777777" w:rsidR="00A6534C" w:rsidRPr="001700EB" w:rsidRDefault="00A6534C" w:rsidP="00990D38">
      <w:pPr>
        <w:pStyle w:val="TableTitle"/>
      </w:pPr>
      <w:r w:rsidRPr="001700EB">
        <w:t>Monitoring Next Steps</w:t>
      </w:r>
    </w:p>
    <w:tbl>
      <w:tblPr>
        <w:tblStyle w:val="TableGrid"/>
        <w:tblW w:w="0" w:type="auto"/>
        <w:tblLook w:val="04A0" w:firstRow="1" w:lastRow="0" w:firstColumn="1" w:lastColumn="0" w:noHBand="0" w:noVBand="1"/>
      </w:tblPr>
      <w:tblGrid>
        <w:gridCol w:w="3780"/>
        <w:gridCol w:w="1970"/>
        <w:gridCol w:w="3826"/>
      </w:tblGrid>
      <w:tr w:rsidR="00A6534C" w:rsidRPr="007E7990" w14:paraId="053FEDBC" w14:textId="77777777" w:rsidTr="00990D38">
        <w:tc>
          <w:tcPr>
            <w:tcW w:w="4269" w:type="dxa"/>
            <w:shd w:val="clear" w:color="auto" w:fill="3A5877"/>
          </w:tcPr>
          <w:p w14:paraId="1A78BE60" w14:textId="77777777" w:rsidR="00A6534C" w:rsidRPr="007E7990" w:rsidRDefault="00A6534C" w:rsidP="00990D38">
            <w:pPr>
              <w:pStyle w:val="TableColHeadingCenter"/>
              <w:rPr>
                <w:color w:val="FFFFFF" w:themeColor="background1"/>
              </w:rPr>
            </w:pPr>
            <w:r w:rsidRPr="007E7990">
              <w:rPr>
                <w:color w:val="FFFFFF" w:themeColor="background1"/>
              </w:rPr>
              <w:t>Professional Development Opportunities</w:t>
            </w:r>
          </w:p>
        </w:tc>
        <w:tc>
          <w:tcPr>
            <w:tcW w:w="2230" w:type="dxa"/>
            <w:shd w:val="clear" w:color="auto" w:fill="3A5877"/>
          </w:tcPr>
          <w:p w14:paraId="252C2472" w14:textId="77777777" w:rsidR="00A6534C" w:rsidRPr="007E7990" w:rsidRDefault="00A6534C" w:rsidP="00990D38">
            <w:pPr>
              <w:pStyle w:val="TableColHeadingCenter"/>
              <w:rPr>
                <w:color w:val="FFFFFF" w:themeColor="background1"/>
              </w:rPr>
            </w:pPr>
            <w:r w:rsidRPr="007E7990">
              <w:rPr>
                <w:color w:val="FFFFFF" w:themeColor="background1"/>
              </w:rPr>
              <w:t>When</w:t>
            </w:r>
          </w:p>
        </w:tc>
        <w:tc>
          <w:tcPr>
            <w:tcW w:w="4269" w:type="dxa"/>
            <w:shd w:val="clear" w:color="auto" w:fill="3A5877"/>
          </w:tcPr>
          <w:p w14:paraId="297EEC67" w14:textId="77777777" w:rsidR="00A6534C" w:rsidRPr="007E7990" w:rsidRDefault="00A6534C" w:rsidP="00990D38">
            <w:pPr>
              <w:pStyle w:val="TableColHeadingCenter"/>
              <w:rPr>
                <w:color w:val="FFFFFF" w:themeColor="background1"/>
              </w:rPr>
            </w:pPr>
            <w:r w:rsidRPr="007E7990">
              <w:rPr>
                <w:color w:val="FFFFFF" w:themeColor="background1"/>
              </w:rPr>
              <w:t>Evidence of Accomplishment</w:t>
            </w:r>
          </w:p>
        </w:tc>
      </w:tr>
      <w:tr w:rsidR="00A6534C" w:rsidRPr="001700EB" w14:paraId="03AE0939" w14:textId="77777777" w:rsidTr="00990D38">
        <w:trPr>
          <w:trHeight w:val="1401"/>
        </w:trPr>
        <w:tc>
          <w:tcPr>
            <w:tcW w:w="4269" w:type="dxa"/>
          </w:tcPr>
          <w:p w14:paraId="008FEF43" w14:textId="77777777" w:rsidR="00A6534C" w:rsidRPr="001700EB" w:rsidRDefault="00A6534C" w:rsidP="00990D38">
            <w:pPr>
              <w:pStyle w:val="TableText"/>
            </w:pPr>
          </w:p>
        </w:tc>
        <w:tc>
          <w:tcPr>
            <w:tcW w:w="2230" w:type="dxa"/>
          </w:tcPr>
          <w:p w14:paraId="2CDA8607" w14:textId="77777777" w:rsidR="00A6534C" w:rsidRPr="001700EB" w:rsidRDefault="00A6534C" w:rsidP="00990D38">
            <w:pPr>
              <w:pStyle w:val="TableText"/>
            </w:pPr>
          </w:p>
        </w:tc>
        <w:tc>
          <w:tcPr>
            <w:tcW w:w="4269" w:type="dxa"/>
          </w:tcPr>
          <w:p w14:paraId="56548638" w14:textId="77777777" w:rsidR="00A6534C" w:rsidRPr="001700EB" w:rsidRDefault="00A6534C" w:rsidP="00990D38">
            <w:pPr>
              <w:pStyle w:val="TableText"/>
            </w:pPr>
          </w:p>
        </w:tc>
      </w:tr>
      <w:tr w:rsidR="00A6534C" w:rsidRPr="001700EB" w14:paraId="6AD531A7" w14:textId="77777777" w:rsidTr="00990D38">
        <w:trPr>
          <w:trHeight w:val="1687"/>
        </w:trPr>
        <w:tc>
          <w:tcPr>
            <w:tcW w:w="4269" w:type="dxa"/>
          </w:tcPr>
          <w:p w14:paraId="46A476AB" w14:textId="77777777" w:rsidR="00A6534C" w:rsidRPr="001700EB" w:rsidRDefault="00A6534C" w:rsidP="00990D38">
            <w:pPr>
              <w:pStyle w:val="TableText"/>
            </w:pPr>
          </w:p>
        </w:tc>
        <w:tc>
          <w:tcPr>
            <w:tcW w:w="2230" w:type="dxa"/>
          </w:tcPr>
          <w:p w14:paraId="2E696958" w14:textId="77777777" w:rsidR="00A6534C" w:rsidRPr="001700EB" w:rsidRDefault="00A6534C" w:rsidP="00990D38">
            <w:pPr>
              <w:pStyle w:val="TableText"/>
            </w:pPr>
          </w:p>
        </w:tc>
        <w:tc>
          <w:tcPr>
            <w:tcW w:w="4269" w:type="dxa"/>
          </w:tcPr>
          <w:p w14:paraId="1CFB2C0A" w14:textId="77777777" w:rsidR="00A6534C" w:rsidRPr="001700EB" w:rsidRDefault="00A6534C" w:rsidP="00990D38">
            <w:pPr>
              <w:pStyle w:val="TableText"/>
            </w:pPr>
          </w:p>
        </w:tc>
      </w:tr>
    </w:tbl>
    <w:p w14:paraId="0FDED273" w14:textId="77777777" w:rsidR="00A6534C" w:rsidRPr="006760A8" w:rsidRDefault="00A6534C" w:rsidP="00990D38">
      <w:pPr>
        <w:pStyle w:val="BodyText"/>
      </w:pPr>
      <w:r w:rsidRPr="006760A8">
        <w:t xml:space="preserve">Signing below indicates that the post-observation meeting took place and all parts of the protocol have been completed. A signed copy should be provided to the teacher. </w:t>
      </w:r>
    </w:p>
    <w:p w14:paraId="723C4623" w14:textId="77777777" w:rsidR="00A6534C" w:rsidRPr="001700EB" w:rsidRDefault="00A6534C" w:rsidP="00990D38">
      <w:pPr>
        <w:pStyle w:val="BodyText"/>
        <w:spacing w:before="480"/>
      </w:pPr>
      <w:r w:rsidRPr="001700EB">
        <w:t>Observer Signature: ________________</w:t>
      </w:r>
      <w:r>
        <w:t>_____</w:t>
      </w:r>
      <w:r w:rsidRPr="001700EB">
        <w:t>_______________</w:t>
      </w:r>
      <w:r w:rsidRPr="001700EB">
        <w:tab/>
        <w:t>Date: ___________________</w:t>
      </w:r>
    </w:p>
    <w:p w14:paraId="1130A342" w14:textId="77777777" w:rsidR="00A6534C" w:rsidRDefault="00A6534C" w:rsidP="004A1A2F">
      <w:pPr>
        <w:sectPr w:rsidR="00A6534C" w:rsidSect="00990D38">
          <w:footerReference w:type="default" r:id="rId31"/>
          <w:headerReference w:type="first" r:id="rId32"/>
          <w:footerReference w:type="first" r:id="rId33"/>
          <w:pgSz w:w="12240" w:h="15840"/>
          <w:pgMar w:top="1440" w:right="1440" w:bottom="1440" w:left="1440" w:header="360" w:footer="720" w:gutter="0"/>
          <w:pgNumType w:start="1"/>
          <w:cols w:space="720"/>
          <w:titlePg/>
          <w:docGrid w:linePitch="360"/>
        </w:sectPr>
      </w:pPr>
    </w:p>
    <w:p w14:paraId="11F3C47D" w14:textId="7DC664E4" w:rsidR="00B672EF" w:rsidRPr="004A1A2F" w:rsidRDefault="006760A8" w:rsidP="004A1A2F">
      <w:r w:rsidRPr="006760A8">
        <w:lastRenderedPageBreak/>
        <w:t>For Handout 9, please see the accompanying PDF titled, “Handout9”</w:t>
      </w:r>
    </w:p>
    <w:sectPr w:rsidR="00B672EF" w:rsidRPr="004A1A2F" w:rsidSect="00990D38">
      <w:pgSz w:w="12240" w:h="15840"/>
      <w:pgMar w:top="1440" w:right="1440" w:bottom="1440" w:left="1440" w:header="36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D30A0" w14:textId="77777777" w:rsidR="005979ED" w:rsidRDefault="005979ED" w:rsidP="009813D0">
      <w:r>
        <w:separator/>
      </w:r>
    </w:p>
  </w:endnote>
  <w:endnote w:type="continuationSeparator" w:id="0">
    <w:p w14:paraId="2B837702" w14:textId="77777777" w:rsidR="005979ED" w:rsidRDefault="005979ED"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B155" w14:textId="77777777" w:rsidR="00902CCF" w:rsidRPr="00F15648" w:rsidRDefault="00902CCF" w:rsidP="004268AD">
    <w:pPr>
      <w:pStyle w:val="Footer"/>
    </w:pPr>
    <w:r w:rsidRPr="00F15648">
      <w:t xml:space="preserve">Maine </w:t>
    </w:r>
    <w:r>
      <w:t xml:space="preserve">Department of Education </w:t>
    </w:r>
    <w:r>
      <w:ptab w:relativeTo="margin" w:alignment="right" w:leader="none"/>
    </w:r>
    <w:r>
      <w:t xml:space="preserve"> </w:t>
    </w:r>
    <w:r w:rsidRPr="00F15648">
      <w:t>Document Title—</w:t>
    </w:r>
    <w:r w:rsidRPr="00F15648">
      <w:fldChar w:fldCharType="begin"/>
    </w:r>
    <w:r w:rsidRPr="00F15648">
      <w:instrText xml:space="preserve"> PAGE   \* MERGEFORMAT </w:instrText>
    </w:r>
    <w:r w:rsidRPr="00F15648">
      <w:fldChar w:fldCharType="separate"/>
    </w:r>
    <w:r>
      <w:rPr>
        <w:noProof/>
      </w:rPr>
      <w:t>2</w:t>
    </w:r>
    <w:r w:rsidRPr="00F15648">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A26F" w14:textId="24B3229E" w:rsidR="00902CCF" w:rsidRDefault="00902CCF" w:rsidP="00990D38">
    <w:pPr>
      <w:pStyle w:val="Footer"/>
    </w:pPr>
    <w:r>
      <w:t xml:space="preserve">Maine Department of Education </w:t>
    </w:r>
    <w:r>
      <w:ptab w:relativeTo="margin" w:alignment="right" w:leader="none"/>
    </w:r>
    <w:r w:rsidRPr="00C70D54">
      <w:t xml:space="preserve"> Handout 6. Sample Pre-Observation Protocol, High School</w:t>
    </w:r>
    <w:r>
      <w:t>—</w:t>
    </w:r>
    <w:r>
      <w:fldChar w:fldCharType="begin"/>
    </w:r>
    <w:r>
      <w:instrText xml:space="preserve"> PAGE   \* MERGEFORMAT </w:instrText>
    </w:r>
    <w:r>
      <w:fldChar w:fldCharType="separate"/>
    </w:r>
    <w:r w:rsidR="003C1F9A">
      <w:rPr>
        <w:noProof/>
      </w:rPr>
      <w:t>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2715" w14:textId="0AF8BE24" w:rsidR="00902CCF" w:rsidRDefault="00902CCF" w:rsidP="00990D38">
    <w:pPr>
      <w:pStyle w:val="Footer"/>
    </w:pPr>
    <w:r>
      <w:t xml:space="preserve">Maine Department of Education </w:t>
    </w:r>
    <w:r>
      <w:ptab w:relativeTo="margin" w:alignment="right" w:leader="none"/>
    </w:r>
    <w:r w:rsidRPr="00F508F9">
      <w:t xml:space="preserve"> Handout 7. Sample Post-Observation Protocol, Elementary</w:t>
    </w:r>
    <w:r>
      <w:t>—</w:t>
    </w:r>
    <w:r>
      <w:fldChar w:fldCharType="begin"/>
    </w:r>
    <w:r>
      <w:instrText xml:space="preserve"> PAGE   \* MERGEFORMAT </w:instrText>
    </w:r>
    <w:r>
      <w:fldChar w:fldCharType="separate"/>
    </w:r>
    <w:r w:rsidR="003C1F9A">
      <w:rPr>
        <w:noProof/>
      </w:rPr>
      <w:t>4</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5407" w14:textId="6F717160" w:rsidR="00902CCF" w:rsidRDefault="00902CCF" w:rsidP="00990D38">
    <w:pPr>
      <w:pStyle w:val="Footer"/>
    </w:pPr>
    <w:r>
      <w:t xml:space="preserve">Maine Department of Education </w:t>
    </w:r>
    <w:r>
      <w:ptab w:relativeTo="margin" w:alignment="right" w:leader="none"/>
    </w:r>
    <w:r w:rsidRPr="00F508F9">
      <w:t xml:space="preserve"> Handout 7. Sample Post-Observation Protocol, Elementary</w:t>
    </w:r>
    <w:r>
      <w:t>—</w:t>
    </w:r>
    <w:r>
      <w:fldChar w:fldCharType="begin"/>
    </w:r>
    <w:r>
      <w:instrText xml:space="preserve"> PAGE   \* MERGEFORMAT </w:instrText>
    </w:r>
    <w:r>
      <w:fldChar w:fldCharType="separate"/>
    </w:r>
    <w:r w:rsidR="003C1F9A">
      <w:rPr>
        <w:noProof/>
      </w:rPr>
      <w:t>1</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E46D4" w14:textId="31066979" w:rsidR="00902CCF" w:rsidRDefault="00902CCF" w:rsidP="00990D38">
    <w:pPr>
      <w:pStyle w:val="Footer"/>
    </w:pPr>
    <w:r>
      <w:t xml:space="preserve">Maine Department of Education </w:t>
    </w:r>
    <w:r>
      <w:ptab w:relativeTo="margin" w:alignment="right" w:leader="none"/>
    </w:r>
    <w:r w:rsidRPr="007E7990">
      <w:t xml:space="preserve"> Handout 8. Sample Post-Observation Protocol, </w:t>
    </w:r>
    <w:r>
      <w:t>High School—</w:t>
    </w:r>
    <w:r>
      <w:fldChar w:fldCharType="begin"/>
    </w:r>
    <w:r>
      <w:instrText xml:space="preserve"> PAGE   \* MERGEFORMAT </w:instrText>
    </w:r>
    <w:r>
      <w:fldChar w:fldCharType="separate"/>
    </w:r>
    <w:r w:rsidR="003C1F9A">
      <w:rPr>
        <w:noProof/>
      </w:rPr>
      <w:t>4</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9703" w14:textId="26FF4C7D" w:rsidR="00902CCF" w:rsidRDefault="00902CCF" w:rsidP="00990D38">
    <w:pPr>
      <w:pStyle w:val="Footer"/>
    </w:pPr>
    <w:r>
      <w:t xml:space="preserve">Maine Department of Education </w:t>
    </w:r>
    <w:r>
      <w:ptab w:relativeTo="margin" w:alignment="right" w:leader="none"/>
    </w:r>
    <w:r w:rsidRPr="007E7990">
      <w:t xml:space="preserve"> Handout </w:t>
    </w:r>
    <w:r w:rsidR="006760A8">
      <w:t>9</w:t>
    </w:r>
    <w:r w:rsidRPr="007E7990">
      <w:t xml:space="preserve">. </w:t>
    </w:r>
    <w:r>
      <w:t>—</w:t>
    </w:r>
    <w:r>
      <w:fldChar w:fldCharType="begin"/>
    </w:r>
    <w:r>
      <w:instrText xml:space="preserve"> PAGE   \* MERGEFORMAT </w:instrText>
    </w:r>
    <w:r>
      <w:fldChar w:fldCharType="separate"/>
    </w:r>
    <w:r w:rsidR="003C1F9A">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2A123" w14:textId="0BCAC2BF" w:rsidR="00902CCF" w:rsidRPr="00F15648" w:rsidRDefault="00902CCF" w:rsidP="0096651E">
    <w:pPr>
      <w:pStyle w:val="Footer"/>
    </w:pPr>
    <w:r w:rsidRPr="00F15648">
      <w:t xml:space="preserve">Maine </w:t>
    </w:r>
    <w:r>
      <w:t xml:space="preserve">Department of Education </w:t>
    </w:r>
    <w:r>
      <w:ptab w:relativeTo="margin" w:alignment="right" w:leader="none"/>
    </w:r>
    <w:r>
      <w:t>Handout 1. Problem Pose/Problem Solve</w:t>
    </w:r>
    <w:r w:rsidRPr="00F15648">
      <w:t>—</w:t>
    </w:r>
    <w:r w:rsidRPr="00F15648">
      <w:fldChar w:fldCharType="begin"/>
    </w:r>
    <w:r w:rsidRPr="00F15648">
      <w:instrText xml:space="preserve"> PAGE   \* MERGEFORMAT </w:instrText>
    </w:r>
    <w:r w:rsidRPr="00F15648">
      <w:fldChar w:fldCharType="separate"/>
    </w:r>
    <w:r w:rsidR="003C1F9A">
      <w:rPr>
        <w:noProof/>
      </w:rPr>
      <w:t>1</w:t>
    </w:r>
    <w:r w:rsidRPr="00F1564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392A" w14:textId="77777777" w:rsidR="00902CCF" w:rsidRDefault="00902CCF" w:rsidP="00846E03">
    <w:pPr>
      <w:pStyle w:val="Footer"/>
    </w:pPr>
    <w:r>
      <w:t xml:space="preserve">Maine Department of Education </w:t>
    </w:r>
    <w:r>
      <w:ptab w:relativeTo="margin" w:alignment="right" w:leader="none"/>
    </w:r>
    <w:r>
      <w:t xml:space="preserve"> Handout 2. Points of Contact Documentation Form (Appendix F)—</w:t>
    </w:r>
    <w:r>
      <w:fldChar w:fldCharType="begin"/>
    </w:r>
    <w:r>
      <w:instrText xml:space="preserve"> PAGE   \* MERGEFORMAT </w:instrText>
    </w:r>
    <w:r>
      <w:fldChar w:fldCharType="separate"/>
    </w:r>
    <w:r w:rsidR="00E66E60">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23AD4" w14:textId="05E40717" w:rsidR="00902CCF" w:rsidRDefault="00902CCF" w:rsidP="00846E03">
    <w:pPr>
      <w:pStyle w:val="Footer"/>
    </w:pPr>
    <w:r>
      <w:t xml:space="preserve">Maine Department of Education </w:t>
    </w:r>
    <w:r>
      <w:ptab w:relativeTo="margin" w:alignment="right" w:leader="none"/>
    </w:r>
    <w:r>
      <w:t xml:space="preserve"> Handout 2. Points of Contact Documentation Form (Appendix F)—</w:t>
    </w:r>
    <w:r>
      <w:fldChar w:fldCharType="begin"/>
    </w:r>
    <w:r>
      <w:instrText xml:space="preserve"> PAGE   \* MERGEFORMAT </w:instrText>
    </w:r>
    <w:r>
      <w:fldChar w:fldCharType="separate"/>
    </w:r>
    <w:r w:rsidR="003C1F9A">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C563" w14:textId="0F7E56FD" w:rsidR="00902CCF" w:rsidRDefault="00902CCF" w:rsidP="00846E03">
    <w:pPr>
      <w:pStyle w:val="Footer"/>
    </w:pPr>
    <w:r>
      <w:t xml:space="preserve">Maine Department of Education </w:t>
    </w:r>
    <w:r>
      <w:ptab w:relativeTo="margin" w:alignment="right" w:leader="none"/>
    </w:r>
    <w:r w:rsidRPr="00846E03">
      <w:t xml:space="preserve"> Handout 3. Selecting Points of Contact</w:t>
    </w:r>
    <w:r>
      <w:t>—</w:t>
    </w:r>
    <w:r>
      <w:fldChar w:fldCharType="begin"/>
    </w:r>
    <w:r>
      <w:instrText xml:space="preserve"> PAGE   \* MERGEFORMAT </w:instrText>
    </w:r>
    <w:r>
      <w:fldChar w:fldCharType="separate"/>
    </w:r>
    <w:r w:rsidR="003C1F9A">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1285" w14:textId="462E7009" w:rsidR="00902CCF" w:rsidRDefault="00902CCF" w:rsidP="00846E03">
    <w:pPr>
      <w:pStyle w:val="Footer"/>
    </w:pPr>
    <w:r>
      <w:t xml:space="preserve">Maine Department of Education </w:t>
    </w:r>
    <w:r>
      <w:ptab w:relativeTo="margin" w:alignment="right" w:leader="none"/>
    </w:r>
    <w:r w:rsidRPr="00846E03">
      <w:t xml:space="preserve"> Handout 4. Just the Facts, Please!</w:t>
    </w:r>
    <w:r>
      <w:t>—</w:t>
    </w:r>
    <w:r>
      <w:fldChar w:fldCharType="begin"/>
    </w:r>
    <w:r>
      <w:instrText xml:space="preserve"> PAGE   \* MERGEFORMAT </w:instrText>
    </w:r>
    <w:r>
      <w:fldChar w:fldCharType="separate"/>
    </w:r>
    <w:r w:rsidR="003C1F9A">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E0B2" w14:textId="37B371B5" w:rsidR="00902CCF" w:rsidRDefault="00902CCF" w:rsidP="00846E03">
    <w:pPr>
      <w:pStyle w:val="Footer"/>
    </w:pPr>
    <w:r>
      <w:t xml:space="preserve">Maine Department of Education </w:t>
    </w:r>
    <w:r>
      <w:ptab w:relativeTo="margin" w:alignment="right" w:leader="none"/>
    </w:r>
    <w:r w:rsidRPr="002141A1">
      <w:t>Handout 5. Sample Pre-Observation Protocol, Elementary</w:t>
    </w:r>
    <w:r>
      <w:t>—</w:t>
    </w:r>
    <w:r>
      <w:fldChar w:fldCharType="begin"/>
    </w:r>
    <w:r>
      <w:instrText xml:space="preserve"> PAGE   \* MERGEFORMAT </w:instrText>
    </w:r>
    <w:r>
      <w:fldChar w:fldCharType="separate"/>
    </w:r>
    <w:r w:rsidR="003C1F9A">
      <w:rPr>
        <w:noProof/>
      </w:rPr>
      <w:t>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9AA8E" w14:textId="76BA4C11" w:rsidR="00902CCF" w:rsidRDefault="00902CCF" w:rsidP="00846E03">
    <w:pPr>
      <w:pStyle w:val="Footer"/>
    </w:pPr>
    <w:r>
      <w:t xml:space="preserve">Maine Department of Education </w:t>
    </w:r>
    <w:r>
      <w:ptab w:relativeTo="margin" w:alignment="right" w:leader="none"/>
    </w:r>
    <w:r w:rsidRPr="002141A1">
      <w:t xml:space="preserve"> Handout 5. Sample Pre-Observation Protocol, Elementary</w:t>
    </w:r>
    <w:r>
      <w:t>—</w:t>
    </w:r>
    <w:r>
      <w:fldChar w:fldCharType="begin"/>
    </w:r>
    <w:r>
      <w:instrText xml:space="preserve"> PAGE   \* MERGEFORMAT </w:instrText>
    </w:r>
    <w:r>
      <w:fldChar w:fldCharType="separate"/>
    </w:r>
    <w:r w:rsidR="003C1F9A">
      <w:rPr>
        <w:noProof/>
      </w:rP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ED12" w14:textId="0B235AC6" w:rsidR="00902CCF" w:rsidRDefault="00902CCF" w:rsidP="00990D38">
    <w:pPr>
      <w:pStyle w:val="Footer"/>
    </w:pPr>
    <w:r>
      <w:t xml:space="preserve">Maine Department of Education </w:t>
    </w:r>
    <w:r>
      <w:ptab w:relativeTo="margin" w:alignment="right" w:leader="none"/>
    </w:r>
    <w:r w:rsidRPr="00C70D54">
      <w:t>Handout 6. Sample Pre-Observation Protocol, High School</w:t>
    </w:r>
    <w:r>
      <w:t>—</w:t>
    </w:r>
    <w:r>
      <w:fldChar w:fldCharType="begin"/>
    </w:r>
    <w:r>
      <w:instrText xml:space="preserve"> PAGE   \* MERGEFORMAT </w:instrText>
    </w:r>
    <w:r>
      <w:fldChar w:fldCharType="separate"/>
    </w:r>
    <w:r w:rsidR="003C1F9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A6632" w14:textId="77777777" w:rsidR="005979ED" w:rsidRDefault="005979ED" w:rsidP="009813D0">
      <w:r>
        <w:separator/>
      </w:r>
    </w:p>
  </w:footnote>
  <w:footnote w:type="continuationSeparator" w:id="0">
    <w:p w14:paraId="2C5DBC77" w14:textId="77777777" w:rsidR="005979ED" w:rsidRDefault="005979ED" w:rsidP="0098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A59B" w14:textId="77777777" w:rsidR="00902CCF" w:rsidRDefault="00902CCF" w:rsidP="0096651E">
    <w:pPr>
      <w:pStyle w:val="Header"/>
      <w:spacing w:before="360"/>
    </w:pPr>
    <w:r>
      <w:rPr>
        <w:noProof/>
      </w:rPr>
      <w:drawing>
        <wp:inline distT="0" distB="0" distL="0" distR="0" wp14:anchorId="5AD02AD1" wp14:editId="7F077661">
          <wp:extent cx="2112999" cy="76913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3588ECDF" w14:textId="77777777" w:rsidR="00902CCF" w:rsidRDefault="00902CCF" w:rsidP="009665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36E9" w14:textId="77777777" w:rsidR="00902CCF" w:rsidRDefault="00902CCF" w:rsidP="00846E03">
    <w:pPr>
      <w:pStyle w:val="Header"/>
      <w:spacing w:after="120"/>
    </w:pPr>
    <w:r>
      <w:rPr>
        <w:noProof/>
      </w:rPr>
      <w:drawing>
        <wp:inline distT="0" distB="0" distL="0" distR="0" wp14:anchorId="5C555B00" wp14:editId="51910144">
          <wp:extent cx="2112999" cy="76913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D36E" w14:textId="77777777" w:rsidR="00902CCF" w:rsidRDefault="00902CCF" w:rsidP="00846E03">
    <w:pPr>
      <w:pStyle w:val="Header"/>
      <w:spacing w:after="120"/>
    </w:pPr>
    <w:r>
      <w:rPr>
        <w:noProof/>
      </w:rPr>
      <w:drawing>
        <wp:inline distT="0" distB="0" distL="0" distR="0" wp14:anchorId="42EA679E" wp14:editId="3595F10A">
          <wp:extent cx="2112999" cy="769132"/>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700D" w14:textId="77777777" w:rsidR="00902CCF" w:rsidRDefault="00902CCF" w:rsidP="00846E03">
    <w:pPr>
      <w:pStyle w:val="Header"/>
      <w:spacing w:after="120"/>
    </w:pPr>
    <w:r>
      <w:rPr>
        <w:noProof/>
      </w:rPr>
      <w:drawing>
        <wp:inline distT="0" distB="0" distL="0" distR="0" wp14:anchorId="544CE1E6" wp14:editId="24832985">
          <wp:extent cx="2112999" cy="769132"/>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E546" w14:textId="77777777" w:rsidR="00902CCF" w:rsidRDefault="00902CCF" w:rsidP="0096651E">
    <w:pPr>
      <w:pStyle w:val="Header"/>
      <w:spacing w:before="360"/>
    </w:pPr>
    <w:r>
      <w:rPr>
        <w:noProof/>
      </w:rPr>
      <w:drawing>
        <wp:inline distT="0" distB="0" distL="0" distR="0" wp14:anchorId="56DC9B8C" wp14:editId="68482798">
          <wp:extent cx="2112999" cy="769132"/>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3CA29442" w14:textId="77777777" w:rsidR="00902CCF" w:rsidRDefault="00902CCF" w:rsidP="0096651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7FB2" w14:textId="77777777" w:rsidR="00902CCF" w:rsidRDefault="00902CCF" w:rsidP="0096651E">
    <w:pPr>
      <w:pStyle w:val="Header"/>
      <w:spacing w:before="360"/>
    </w:pPr>
    <w:r>
      <w:rPr>
        <w:noProof/>
      </w:rPr>
      <w:drawing>
        <wp:inline distT="0" distB="0" distL="0" distR="0" wp14:anchorId="3323D4FA" wp14:editId="00AE3DBC">
          <wp:extent cx="2112999" cy="769132"/>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149EB9C4" w14:textId="77777777" w:rsidR="00902CCF" w:rsidRDefault="00902CCF" w:rsidP="0096651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476F" w14:textId="77777777" w:rsidR="00902CCF" w:rsidRDefault="00902CCF" w:rsidP="0096651E">
    <w:pPr>
      <w:pStyle w:val="Header"/>
      <w:spacing w:before="360"/>
    </w:pPr>
    <w:r>
      <w:rPr>
        <w:noProof/>
      </w:rPr>
      <w:drawing>
        <wp:inline distT="0" distB="0" distL="0" distR="0" wp14:anchorId="378310A4" wp14:editId="3A223806">
          <wp:extent cx="2112999" cy="76913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0B0F582D" w14:textId="77777777" w:rsidR="00902CCF" w:rsidRDefault="00902CCF" w:rsidP="0096651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E84D" w14:textId="77777777" w:rsidR="00902CCF" w:rsidRDefault="00902CCF" w:rsidP="0096651E">
    <w:pPr>
      <w:pStyle w:val="Header"/>
      <w:spacing w:before="360"/>
    </w:pPr>
    <w:r>
      <w:rPr>
        <w:noProof/>
      </w:rPr>
      <w:drawing>
        <wp:inline distT="0" distB="0" distL="0" distR="0" wp14:anchorId="4DCC1851" wp14:editId="29CDC8F9">
          <wp:extent cx="2112999" cy="769132"/>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5A599F99" w14:textId="77777777" w:rsidR="00902CCF" w:rsidRDefault="00902CCF" w:rsidP="009665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87398"/>
    <w:lvl w:ilvl="0">
      <w:start w:val="1"/>
      <w:numFmt w:val="bullet"/>
      <w:lvlText w:val="o"/>
      <w:lvlJc w:val="left"/>
      <w:pPr>
        <w:ind w:left="1080" w:hanging="360"/>
      </w:pPr>
      <w:rPr>
        <w:rFonts w:ascii="Courier New" w:hAnsi="Courier New" w:hint="default"/>
        <w:color w:val="000000" w:themeColor="text1"/>
      </w:rPr>
    </w:lvl>
  </w:abstractNum>
  <w:abstractNum w:abstractNumId="7" w15:restartNumberingAfterBreak="0">
    <w:nsid w:val="FFFFFF83"/>
    <w:multiLevelType w:val="singleLevel"/>
    <w:tmpl w:val="B53EB310"/>
    <w:lvl w:ilvl="0">
      <w:start w:val="1"/>
      <w:numFmt w:val="bullet"/>
      <w:lvlText w:val=""/>
      <w:lvlJc w:val="left"/>
      <w:pPr>
        <w:ind w:left="720" w:hanging="360"/>
      </w:pPr>
      <w:rPr>
        <w:rFonts w:ascii="Wingdings" w:hAnsi="Wingdings" w:hint="default"/>
        <w:b w:val="0"/>
        <w:i w:val="0"/>
        <w:color w:val="000000" w:themeColor="text1"/>
        <w:sz w:val="16"/>
      </w:rPr>
    </w:lvl>
  </w:abstractNum>
  <w:abstractNum w:abstractNumId="8" w15:restartNumberingAfterBreak="0">
    <w:nsid w:val="FFFFFF88"/>
    <w:multiLevelType w:val="singleLevel"/>
    <w:tmpl w:val="9ADA10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02A9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72237"/>
    <w:multiLevelType w:val="multilevel"/>
    <w:tmpl w:val="96BAF0D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B81B9B"/>
    <w:multiLevelType w:val="multilevel"/>
    <w:tmpl w:val="86EECEE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9"/>
  </w:num>
  <w:num w:numId="14">
    <w:abstractNumId w:val="12"/>
  </w:num>
  <w:num w:numId="15">
    <w:abstractNumId w:val="21"/>
  </w:num>
  <w:num w:numId="16">
    <w:abstractNumId w:val="15"/>
  </w:num>
  <w:num w:numId="17">
    <w:abstractNumId w:val="16"/>
  </w:num>
  <w:num w:numId="18">
    <w:abstractNumId w:val="22"/>
  </w:num>
  <w:num w:numId="19">
    <w:abstractNumId w:val="11"/>
  </w:num>
  <w:num w:numId="20">
    <w:abstractNumId w:val="22"/>
    <w:lvlOverride w:ilvl="0">
      <w:startOverride w:val="1"/>
    </w:lvlOverride>
  </w:num>
  <w:num w:numId="21">
    <w:abstractNumId w:val="23"/>
  </w:num>
  <w:num w:numId="22">
    <w:abstractNumId w:val="24"/>
  </w:num>
  <w:num w:numId="23">
    <w:abstractNumId w:val="17"/>
  </w:num>
  <w:num w:numId="24">
    <w:abstractNumId w:val="18"/>
  </w:num>
  <w:num w:numId="25">
    <w:abstractNumId w:val="20"/>
  </w:num>
  <w:num w:numId="26">
    <w:abstractNumId w:val="14"/>
  </w:num>
  <w:num w:numId="27">
    <w:abstractNumId w:val="25"/>
  </w:num>
  <w:num w:numId="28">
    <w:abstractNumId w:val="20"/>
    <w:lvlOverride w:ilvl="0">
      <w:startOverride w:val="1"/>
    </w:lvlOverride>
  </w:num>
  <w:num w:numId="29">
    <w:abstractNumId w:val="20"/>
    <w:lvlOverride w:ilvl="0">
      <w:startOverride w:val="1"/>
    </w:lvlOverride>
  </w:num>
  <w:num w:numId="30">
    <w:abstractNumId w:val="20"/>
    <w:lvlOverride w:ilvl="0">
      <w:startOverride w:val="1"/>
    </w:lvlOverride>
  </w:num>
  <w:num w:numId="31">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9E"/>
    <w:rsid w:val="000022D7"/>
    <w:rsid w:val="00006DEF"/>
    <w:rsid w:val="000149D2"/>
    <w:rsid w:val="000201D9"/>
    <w:rsid w:val="00022249"/>
    <w:rsid w:val="00023403"/>
    <w:rsid w:val="00032660"/>
    <w:rsid w:val="00041504"/>
    <w:rsid w:val="00043156"/>
    <w:rsid w:val="00045415"/>
    <w:rsid w:val="00070FDC"/>
    <w:rsid w:val="00071C62"/>
    <w:rsid w:val="00084DD8"/>
    <w:rsid w:val="00087EDC"/>
    <w:rsid w:val="00093DB5"/>
    <w:rsid w:val="000952B6"/>
    <w:rsid w:val="000A06F0"/>
    <w:rsid w:val="000A142A"/>
    <w:rsid w:val="000B0BDA"/>
    <w:rsid w:val="000B2975"/>
    <w:rsid w:val="000C1E5C"/>
    <w:rsid w:val="000D3209"/>
    <w:rsid w:val="000D48EB"/>
    <w:rsid w:val="000D5BB2"/>
    <w:rsid w:val="000D5E2A"/>
    <w:rsid w:val="000E365F"/>
    <w:rsid w:val="000F2C79"/>
    <w:rsid w:val="00100BE3"/>
    <w:rsid w:val="001013B2"/>
    <w:rsid w:val="00116B05"/>
    <w:rsid w:val="00133CBC"/>
    <w:rsid w:val="00140A3F"/>
    <w:rsid w:val="00143F5A"/>
    <w:rsid w:val="00144AE1"/>
    <w:rsid w:val="00146D03"/>
    <w:rsid w:val="00161835"/>
    <w:rsid w:val="00167748"/>
    <w:rsid w:val="0018296E"/>
    <w:rsid w:val="00186A66"/>
    <w:rsid w:val="001931A5"/>
    <w:rsid w:val="00195FE1"/>
    <w:rsid w:val="0019738E"/>
    <w:rsid w:val="001A5EDC"/>
    <w:rsid w:val="001C379C"/>
    <w:rsid w:val="001D51AD"/>
    <w:rsid w:val="001E18EF"/>
    <w:rsid w:val="001F6FCC"/>
    <w:rsid w:val="002104DA"/>
    <w:rsid w:val="002127F9"/>
    <w:rsid w:val="00213001"/>
    <w:rsid w:val="00227DE6"/>
    <w:rsid w:val="0023330B"/>
    <w:rsid w:val="002532CE"/>
    <w:rsid w:val="002747DD"/>
    <w:rsid w:val="0028236D"/>
    <w:rsid w:val="00294F85"/>
    <w:rsid w:val="002A1640"/>
    <w:rsid w:val="002A47D7"/>
    <w:rsid w:val="002A4BFB"/>
    <w:rsid w:val="002A53C3"/>
    <w:rsid w:val="002A5FBF"/>
    <w:rsid w:val="002B3A25"/>
    <w:rsid w:val="002B7603"/>
    <w:rsid w:val="002C1B9A"/>
    <w:rsid w:val="002F2DF1"/>
    <w:rsid w:val="0030166D"/>
    <w:rsid w:val="00305650"/>
    <w:rsid w:val="00312AB0"/>
    <w:rsid w:val="00356D7C"/>
    <w:rsid w:val="00356DB5"/>
    <w:rsid w:val="00364268"/>
    <w:rsid w:val="00365207"/>
    <w:rsid w:val="003707C3"/>
    <w:rsid w:val="0038059A"/>
    <w:rsid w:val="00380AB4"/>
    <w:rsid w:val="00384E0A"/>
    <w:rsid w:val="003B13E6"/>
    <w:rsid w:val="003B7AF6"/>
    <w:rsid w:val="003C1F9A"/>
    <w:rsid w:val="003C2896"/>
    <w:rsid w:val="003C7FDD"/>
    <w:rsid w:val="003E6E04"/>
    <w:rsid w:val="003E7786"/>
    <w:rsid w:val="003F36D9"/>
    <w:rsid w:val="003F55C0"/>
    <w:rsid w:val="003F69A2"/>
    <w:rsid w:val="00402D61"/>
    <w:rsid w:val="004268AD"/>
    <w:rsid w:val="00430C4A"/>
    <w:rsid w:val="004331A7"/>
    <w:rsid w:val="0045320D"/>
    <w:rsid w:val="00467E89"/>
    <w:rsid w:val="00470B96"/>
    <w:rsid w:val="00481B0C"/>
    <w:rsid w:val="00481FE7"/>
    <w:rsid w:val="004824FE"/>
    <w:rsid w:val="00485CBF"/>
    <w:rsid w:val="00486B12"/>
    <w:rsid w:val="0049023B"/>
    <w:rsid w:val="0049171F"/>
    <w:rsid w:val="00495374"/>
    <w:rsid w:val="004A1A2F"/>
    <w:rsid w:val="004A4BFE"/>
    <w:rsid w:val="004B1AFD"/>
    <w:rsid w:val="004B2199"/>
    <w:rsid w:val="004B2621"/>
    <w:rsid w:val="004F3313"/>
    <w:rsid w:val="004F524C"/>
    <w:rsid w:val="004F56D3"/>
    <w:rsid w:val="004F58AE"/>
    <w:rsid w:val="004F7DE8"/>
    <w:rsid w:val="005014E5"/>
    <w:rsid w:val="00501ABA"/>
    <w:rsid w:val="00511D5F"/>
    <w:rsid w:val="00532CAC"/>
    <w:rsid w:val="00546F7D"/>
    <w:rsid w:val="00551547"/>
    <w:rsid w:val="00562BA0"/>
    <w:rsid w:val="0056785A"/>
    <w:rsid w:val="00574218"/>
    <w:rsid w:val="00575140"/>
    <w:rsid w:val="005803CA"/>
    <w:rsid w:val="005863A7"/>
    <w:rsid w:val="00594A0C"/>
    <w:rsid w:val="0059547B"/>
    <w:rsid w:val="005979ED"/>
    <w:rsid w:val="005A3845"/>
    <w:rsid w:val="005C44E6"/>
    <w:rsid w:val="005E6910"/>
    <w:rsid w:val="005F5A15"/>
    <w:rsid w:val="005F70CC"/>
    <w:rsid w:val="006016D8"/>
    <w:rsid w:val="006062F4"/>
    <w:rsid w:val="00635BF9"/>
    <w:rsid w:val="006368FE"/>
    <w:rsid w:val="00646F12"/>
    <w:rsid w:val="00651EDE"/>
    <w:rsid w:val="00652946"/>
    <w:rsid w:val="00661D0D"/>
    <w:rsid w:val="00665F8F"/>
    <w:rsid w:val="0067419E"/>
    <w:rsid w:val="006760A8"/>
    <w:rsid w:val="0067689C"/>
    <w:rsid w:val="006835E1"/>
    <w:rsid w:val="006907A6"/>
    <w:rsid w:val="006A2577"/>
    <w:rsid w:val="006A54BB"/>
    <w:rsid w:val="006C127C"/>
    <w:rsid w:val="006C24EA"/>
    <w:rsid w:val="006E2976"/>
    <w:rsid w:val="006F4BEF"/>
    <w:rsid w:val="006F6A39"/>
    <w:rsid w:val="007025B6"/>
    <w:rsid w:val="00711005"/>
    <w:rsid w:val="00727D7C"/>
    <w:rsid w:val="00734466"/>
    <w:rsid w:val="00734D58"/>
    <w:rsid w:val="007357D6"/>
    <w:rsid w:val="00741CCA"/>
    <w:rsid w:val="00746446"/>
    <w:rsid w:val="00755A6B"/>
    <w:rsid w:val="0075779C"/>
    <w:rsid w:val="00771418"/>
    <w:rsid w:val="007726C3"/>
    <w:rsid w:val="007741E4"/>
    <w:rsid w:val="007841E3"/>
    <w:rsid w:val="00785EDE"/>
    <w:rsid w:val="007932D4"/>
    <w:rsid w:val="007B49CD"/>
    <w:rsid w:val="007B5A09"/>
    <w:rsid w:val="007C6E39"/>
    <w:rsid w:val="007E4764"/>
    <w:rsid w:val="007E4CC0"/>
    <w:rsid w:val="007E522D"/>
    <w:rsid w:val="007F4AE3"/>
    <w:rsid w:val="00804824"/>
    <w:rsid w:val="0081506C"/>
    <w:rsid w:val="008167BD"/>
    <w:rsid w:val="00845EE4"/>
    <w:rsid w:val="00846E03"/>
    <w:rsid w:val="008550F4"/>
    <w:rsid w:val="00862D62"/>
    <w:rsid w:val="0086770A"/>
    <w:rsid w:val="008717C7"/>
    <w:rsid w:val="00874FE1"/>
    <w:rsid w:val="00882E37"/>
    <w:rsid w:val="0089049F"/>
    <w:rsid w:val="00891A35"/>
    <w:rsid w:val="00894BF9"/>
    <w:rsid w:val="00896E0D"/>
    <w:rsid w:val="008974D4"/>
    <w:rsid w:val="008B16DE"/>
    <w:rsid w:val="008D5ACD"/>
    <w:rsid w:val="008E64EA"/>
    <w:rsid w:val="008E719E"/>
    <w:rsid w:val="008F0AD8"/>
    <w:rsid w:val="008F3805"/>
    <w:rsid w:val="00902CCF"/>
    <w:rsid w:val="00907D1B"/>
    <w:rsid w:val="00917D6C"/>
    <w:rsid w:val="00935F3E"/>
    <w:rsid w:val="00941C3C"/>
    <w:rsid w:val="009427D2"/>
    <w:rsid w:val="00942EF3"/>
    <w:rsid w:val="00952CD0"/>
    <w:rsid w:val="00954F32"/>
    <w:rsid w:val="0096651E"/>
    <w:rsid w:val="00967D53"/>
    <w:rsid w:val="00976ED7"/>
    <w:rsid w:val="009813D0"/>
    <w:rsid w:val="00990D38"/>
    <w:rsid w:val="00993A75"/>
    <w:rsid w:val="009A2F1E"/>
    <w:rsid w:val="009A3982"/>
    <w:rsid w:val="009A6A6B"/>
    <w:rsid w:val="009A6DE0"/>
    <w:rsid w:val="009B3DFD"/>
    <w:rsid w:val="009E2752"/>
    <w:rsid w:val="00A003EF"/>
    <w:rsid w:val="00A04610"/>
    <w:rsid w:val="00A0563B"/>
    <w:rsid w:val="00A11362"/>
    <w:rsid w:val="00A1678E"/>
    <w:rsid w:val="00A23D30"/>
    <w:rsid w:val="00A3160E"/>
    <w:rsid w:val="00A35FA0"/>
    <w:rsid w:val="00A3630D"/>
    <w:rsid w:val="00A40DAE"/>
    <w:rsid w:val="00A422F9"/>
    <w:rsid w:val="00A529BA"/>
    <w:rsid w:val="00A52A63"/>
    <w:rsid w:val="00A542E5"/>
    <w:rsid w:val="00A5656F"/>
    <w:rsid w:val="00A60BB1"/>
    <w:rsid w:val="00A6534C"/>
    <w:rsid w:val="00A67AFC"/>
    <w:rsid w:val="00A702DA"/>
    <w:rsid w:val="00A7340E"/>
    <w:rsid w:val="00A8372E"/>
    <w:rsid w:val="00A8622B"/>
    <w:rsid w:val="00A93CE0"/>
    <w:rsid w:val="00AA0964"/>
    <w:rsid w:val="00AA4CEC"/>
    <w:rsid w:val="00AC40F9"/>
    <w:rsid w:val="00AC627C"/>
    <w:rsid w:val="00B04A21"/>
    <w:rsid w:val="00B0747E"/>
    <w:rsid w:val="00B139C2"/>
    <w:rsid w:val="00B1715E"/>
    <w:rsid w:val="00B26677"/>
    <w:rsid w:val="00B316F5"/>
    <w:rsid w:val="00B3555E"/>
    <w:rsid w:val="00B37013"/>
    <w:rsid w:val="00B456E1"/>
    <w:rsid w:val="00B45BEE"/>
    <w:rsid w:val="00B5786E"/>
    <w:rsid w:val="00B672EF"/>
    <w:rsid w:val="00B6763D"/>
    <w:rsid w:val="00B729FD"/>
    <w:rsid w:val="00B7620A"/>
    <w:rsid w:val="00BB210B"/>
    <w:rsid w:val="00BB4C5E"/>
    <w:rsid w:val="00BC14F9"/>
    <w:rsid w:val="00BD26B6"/>
    <w:rsid w:val="00BD30E1"/>
    <w:rsid w:val="00BE0FA9"/>
    <w:rsid w:val="00BF0F56"/>
    <w:rsid w:val="00BF26AC"/>
    <w:rsid w:val="00BF4D70"/>
    <w:rsid w:val="00C02296"/>
    <w:rsid w:val="00C22F7A"/>
    <w:rsid w:val="00C311E7"/>
    <w:rsid w:val="00C33958"/>
    <w:rsid w:val="00C40058"/>
    <w:rsid w:val="00C60BFD"/>
    <w:rsid w:val="00C62189"/>
    <w:rsid w:val="00C63D08"/>
    <w:rsid w:val="00C6636E"/>
    <w:rsid w:val="00C72D0E"/>
    <w:rsid w:val="00C74592"/>
    <w:rsid w:val="00C813A1"/>
    <w:rsid w:val="00C87513"/>
    <w:rsid w:val="00C92902"/>
    <w:rsid w:val="00C949D3"/>
    <w:rsid w:val="00CB3CB3"/>
    <w:rsid w:val="00CB5682"/>
    <w:rsid w:val="00CC12D5"/>
    <w:rsid w:val="00CC44DA"/>
    <w:rsid w:val="00CD191F"/>
    <w:rsid w:val="00CD2118"/>
    <w:rsid w:val="00CE0A9B"/>
    <w:rsid w:val="00CE46E7"/>
    <w:rsid w:val="00CE4897"/>
    <w:rsid w:val="00CF09CD"/>
    <w:rsid w:val="00CF683D"/>
    <w:rsid w:val="00D04AC1"/>
    <w:rsid w:val="00D17B76"/>
    <w:rsid w:val="00D21CEE"/>
    <w:rsid w:val="00D2398A"/>
    <w:rsid w:val="00D2501D"/>
    <w:rsid w:val="00D41EBD"/>
    <w:rsid w:val="00D436E7"/>
    <w:rsid w:val="00D745CF"/>
    <w:rsid w:val="00D82577"/>
    <w:rsid w:val="00D83F24"/>
    <w:rsid w:val="00D86A8C"/>
    <w:rsid w:val="00D87EF6"/>
    <w:rsid w:val="00D91663"/>
    <w:rsid w:val="00D92702"/>
    <w:rsid w:val="00DA3093"/>
    <w:rsid w:val="00DC094D"/>
    <w:rsid w:val="00DC3F9A"/>
    <w:rsid w:val="00DE00BB"/>
    <w:rsid w:val="00DE16D8"/>
    <w:rsid w:val="00DE4DC1"/>
    <w:rsid w:val="00DE642F"/>
    <w:rsid w:val="00DF4100"/>
    <w:rsid w:val="00DF79E9"/>
    <w:rsid w:val="00E04DAB"/>
    <w:rsid w:val="00E14161"/>
    <w:rsid w:val="00E16A9C"/>
    <w:rsid w:val="00E205F4"/>
    <w:rsid w:val="00E20FF2"/>
    <w:rsid w:val="00E27B79"/>
    <w:rsid w:val="00E410FF"/>
    <w:rsid w:val="00E44E83"/>
    <w:rsid w:val="00E56DC0"/>
    <w:rsid w:val="00E65676"/>
    <w:rsid w:val="00E66E60"/>
    <w:rsid w:val="00E72FF1"/>
    <w:rsid w:val="00E75A5E"/>
    <w:rsid w:val="00EA162E"/>
    <w:rsid w:val="00EE27FB"/>
    <w:rsid w:val="00EE3D01"/>
    <w:rsid w:val="00F0086C"/>
    <w:rsid w:val="00F1029B"/>
    <w:rsid w:val="00F15648"/>
    <w:rsid w:val="00F215E9"/>
    <w:rsid w:val="00F341B0"/>
    <w:rsid w:val="00F3453E"/>
    <w:rsid w:val="00F357EA"/>
    <w:rsid w:val="00F407D4"/>
    <w:rsid w:val="00F42CDA"/>
    <w:rsid w:val="00F67E41"/>
    <w:rsid w:val="00F734DF"/>
    <w:rsid w:val="00F77078"/>
    <w:rsid w:val="00F83FB9"/>
    <w:rsid w:val="00F8597F"/>
    <w:rsid w:val="00F9538D"/>
    <w:rsid w:val="00FA7CB5"/>
    <w:rsid w:val="00FB493E"/>
    <w:rsid w:val="00FB5161"/>
    <w:rsid w:val="00FD17C7"/>
    <w:rsid w:val="00FD3149"/>
    <w:rsid w:val="00FE533A"/>
    <w:rsid w:val="00FF05D6"/>
    <w:rsid w:val="00FF1611"/>
    <w:rsid w:val="00FF4603"/>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403A22"/>
  <w15:docId w15:val="{E116B1A7-7F22-45F3-B8F7-4B6A9FF0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
    <w:qFormat/>
    <w:rsid w:val="00F67E41"/>
    <w:rPr>
      <w:sz w:val="20"/>
    </w:rPr>
  </w:style>
  <w:style w:type="paragraph" w:styleId="Heading1">
    <w:name w:val="heading 1"/>
    <w:basedOn w:val="Normal"/>
    <w:next w:val="Normal"/>
    <w:link w:val="Heading1Char"/>
    <w:uiPriority w:val="9"/>
    <w:qFormat/>
    <w:rsid w:val="00E04DAB"/>
    <w:pPr>
      <w:keepNext/>
      <w:keepLines/>
      <w:spacing w:before="480"/>
      <w:outlineLvl w:val="0"/>
    </w:pPr>
    <w:rPr>
      <w:rFonts w:asciiTheme="majorHAnsi" w:eastAsiaTheme="majorEastAsia" w:hAnsiTheme="majorHAnsi" w:cstheme="majorBidi"/>
      <w:b/>
      <w:bCs/>
      <w:color w:val="3A5877" w:themeColor="text2" w:themeShade="BF"/>
      <w:sz w:val="36"/>
      <w:szCs w:val="36"/>
    </w:rPr>
  </w:style>
  <w:style w:type="paragraph" w:styleId="Heading2">
    <w:name w:val="heading 2"/>
    <w:basedOn w:val="Normal"/>
    <w:next w:val="Normal"/>
    <w:link w:val="Heading2Char"/>
    <w:uiPriority w:val="9"/>
    <w:unhideWhenUsed/>
    <w:qFormat/>
    <w:rsid w:val="00E04DAB"/>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E04DAB"/>
    <w:pPr>
      <w:keepNext/>
      <w:keepLines/>
      <w:spacing w:before="240"/>
      <w:outlineLvl w:val="2"/>
    </w:pPr>
    <w:rPr>
      <w:rFonts w:asciiTheme="majorHAnsi" w:eastAsiaTheme="majorEastAsia" w:hAnsiTheme="majorHAnsi" w:cstheme="majorBidi"/>
      <w:b/>
      <w:bCs/>
      <w:sz w:val="24"/>
    </w:rPr>
  </w:style>
  <w:style w:type="paragraph" w:styleId="Heading4">
    <w:name w:val="heading 4"/>
    <w:basedOn w:val="BodyText"/>
    <w:next w:val="Normal"/>
    <w:link w:val="Heading4Char"/>
    <w:uiPriority w:val="9"/>
    <w:unhideWhenUsed/>
    <w:qFormat/>
    <w:rsid w:val="00E04DAB"/>
    <w:pPr>
      <w:outlineLvl w:val="3"/>
    </w:pPr>
    <w:rPr>
      <w:rFonts w:asciiTheme="majorHAnsi" w:hAnsiTheme="majorHAnsi"/>
      <w:b/>
    </w:rPr>
  </w:style>
  <w:style w:type="paragraph" w:styleId="Heading5">
    <w:name w:val="heading 5"/>
    <w:basedOn w:val="Normal"/>
    <w:next w:val="Normal"/>
    <w:link w:val="Heading5Char"/>
    <w:uiPriority w:val="9"/>
    <w:unhideWhenUsed/>
    <w:qFormat/>
    <w:rsid w:val="00E04DAB"/>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96651E"/>
    <w:pPr>
      <w:tabs>
        <w:tab w:val="center" w:pos="4680"/>
        <w:tab w:val="right" w:pos="9360"/>
      </w:tabs>
    </w:pPr>
  </w:style>
  <w:style w:type="character" w:customStyle="1" w:styleId="FooterChar">
    <w:name w:val="Footer Char"/>
    <w:basedOn w:val="DefaultParagraphFont"/>
    <w:link w:val="Footer"/>
    <w:uiPriority w:val="99"/>
    <w:rsid w:val="0096651E"/>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E04DAB"/>
    <w:rPr>
      <w:rFonts w:asciiTheme="majorHAnsi" w:eastAsiaTheme="majorEastAsia" w:hAnsiTheme="majorHAnsi" w:cstheme="majorBidi"/>
      <w:b/>
      <w:bCs/>
      <w:color w:val="3A5877" w:themeColor="text2" w:themeShade="BF"/>
      <w:sz w:val="36"/>
      <w:szCs w:val="36"/>
    </w:rPr>
  </w:style>
  <w:style w:type="character" w:customStyle="1" w:styleId="Heading2Char">
    <w:name w:val="Heading 2 Char"/>
    <w:basedOn w:val="DefaultParagraphFont"/>
    <w:link w:val="Heading2"/>
    <w:uiPriority w:val="9"/>
    <w:rsid w:val="00E04DAB"/>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E04DAB"/>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E04DAB"/>
    <w:rPr>
      <w:rFonts w:asciiTheme="majorHAnsi" w:hAnsiTheme="majorHAnsi"/>
      <w:b/>
      <w:sz w:val="20"/>
      <w:szCs w:val="20"/>
    </w:rPr>
  </w:style>
  <w:style w:type="character" w:customStyle="1" w:styleId="Heading5Char">
    <w:name w:val="Heading 5 Char"/>
    <w:basedOn w:val="DefaultParagraphFont"/>
    <w:link w:val="Heading5"/>
    <w:uiPriority w:val="9"/>
    <w:rsid w:val="00E04DAB"/>
    <w:rPr>
      <w:rFonts w:asciiTheme="majorHAnsi" w:eastAsiaTheme="majorEastAsia" w:hAnsiTheme="majorHAnsi" w:cstheme="majorBidi"/>
      <w:b/>
      <w:i/>
      <w:sz w:val="20"/>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iPriority w:val="99"/>
    <w:qFormat/>
    <w:rsid w:val="00F15648"/>
    <w:pPr>
      <w:spacing w:before="240"/>
    </w:pPr>
    <w:rPr>
      <w:szCs w:val="20"/>
    </w:rPr>
  </w:style>
  <w:style w:type="character" w:customStyle="1" w:styleId="BodyTextChar">
    <w:name w:val="Body Text Char"/>
    <w:basedOn w:val="DefaultParagraphFont"/>
    <w:link w:val="BodyText"/>
    <w:uiPriority w:val="99"/>
    <w:rsid w:val="00F67E41"/>
    <w:rPr>
      <w:sz w:val="20"/>
      <w:szCs w:val="20"/>
    </w:rPr>
  </w:style>
  <w:style w:type="paragraph" w:customStyle="1" w:styleId="TableHead">
    <w:name w:val="Table Head"/>
    <w:basedOn w:val="Caption"/>
    <w:next w:val="BodyText"/>
    <w:uiPriority w:val="5"/>
    <w:rsid w:val="00CD2118"/>
    <w:rPr>
      <w:bCs/>
    </w:rPr>
  </w:style>
  <w:style w:type="paragraph" w:customStyle="1" w:styleId="TableText">
    <w:name w:val="Table Text"/>
    <w:basedOn w:val="BodyText"/>
    <w:uiPriority w:val="5"/>
    <w:qFormat/>
    <w:rsid w:val="004F3313"/>
    <w:pPr>
      <w:spacing w:before="40" w:after="40"/>
    </w:pPr>
    <w:rPr>
      <w:rFonts w:eastAsia="Times New Roman" w:cs="Times New Roman"/>
      <w:sz w:val="18"/>
    </w:rPr>
  </w:style>
  <w:style w:type="paragraph" w:customStyle="1" w:styleId="TableTextCentered">
    <w:name w:val="Table Text Centered"/>
    <w:basedOn w:val="TableText"/>
    <w:uiPriority w:val="5"/>
    <w:rsid w:val="00CD2118"/>
    <w:pPr>
      <w:jc w:val="center"/>
    </w:pPr>
  </w:style>
  <w:style w:type="paragraph" w:customStyle="1" w:styleId="TableColumnHead">
    <w:name w:val="Table Column Head"/>
    <w:basedOn w:val="TableText"/>
    <w:uiPriority w:val="99"/>
    <w:unhideWhenUsed/>
    <w:rsid w:val="007025B6"/>
    <w:rPr>
      <w:b/>
      <w:bCs/>
    </w:rPr>
  </w:style>
  <w:style w:type="paragraph" w:customStyle="1" w:styleId="TableColumnHeadCentered">
    <w:name w:val="Table Column Head Centered"/>
    <w:basedOn w:val="TableColumnHead"/>
    <w:uiPriority w:val="99"/>
    <w:unhideWhenUsed/>
    <w:rsid w:val="007025B6"/>
    <w:pPr>
      <w:jc w:val="center"/>
    </w:pPr>
    <w:rPr>
      <w:bCs w:val="0"/>
    </w:rPr>
  </w:style>
  <w:style w:type="table" w:styleId="TableGrid">
    <w:name w:val="Table Grid"/>
    <w:basedOn w:val="TableNormal"/>
    <w:uiPriority w:val="59"/>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651E"/>
    <w:pPr>
      <w:pBdr>
        <w:bottom w:val="single" w:sz="18" w:space="1" w:color="6982A1"/>
      </w:pBdr>
      <w:spacing w:before="120" w:after="300"/>
      <w:contextualSpacing/>
    </w:pPr>
    <w:rPr>
      <w:rFonts w:asciiTheme="majorHAnsi" w:eastAsiaTheme="majorEastAsia" w:hAnsiTheme="majorHAnsi" w:cs="Arial"/>
      <w:b/>
      <w:color w:val="3A5877" w:themeColor="text2" w:themeShade="BF"/>
      <w:spacing w:val="5"/>
      <w:kern w:val="28"/>
      <w:sz w:val="50"/>
      <w:szCs w:val="50"/>
    </w:rPr>
  </w:style>
  <w:style w:type="character" w:customStyle="1" w:styleId="TitleChar">
    <w:name w:val="Title Char"/>
    <w:basedOn w:val="DefaultParagraphFont"/>
    <w:link w:val="Title"/>
    <w:uiPriority w:val="10"/>
    <w:rsid w:val="0096651E"/>
    <w:rPr>
      <w:rFonts w:asciiTheme="majorHAnsi" w:eastAsiaTheme="majorEastAsia" w:hAnsiTheme="majorHAnsi" w:cs="Arial"/>
      <w:b/>
      <w:color w:val="3A5877" w:themeColor="text2" w:themeShade="BF"/>
      <w:spacing w:val="5"/>
      <w:kern w:val="28"/>
      <w:sz w:val="50"/>
      <w:szCs w:val="50"/>
    </w:r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uiPriority w:val="5"/>
    <w:rsid w:val="00FE533A"/>
    <w:pPr>
      <w:spacing w:before="120"/>
    </w:pPr>
  </w:style>
  <w:style w:type="character" w:customStyle="1" w:styleId="TableSourceNoteChar">
    <w:name w:val="Table Source Note Char"/>
    <w:basedOn w:val="BodyTextChar"/>
    <w:link w:val="TableSourceNote"/>
    <w:uiPriority w:val="5"/>
    <w:rsid w:val="00F67E41"/>
    <w:rPr>
      <w:sz w:val="20"/>
      <w:szCs w:val="20"/>
    </w:rPr>
  </w:style>
  <w:style w:type="paragraph" w:customStyle="1" w:styleId="TableBullet1">
    <w:name w:val="Table Bullet 1"/>
    <w:basedOn w:val="TableText"/>
    <w:qFormat/>
    <w:rsid w:val="009B3DFD"/>
    <w:pPr>
      <w:numPr>
        <w:numId w:val="22"/>
      </w:numPr>
      <w:ind w:left="270" w:hanging="270"/>
    </w:pPr>
    <w:rPr>
      <w:rFonts w:eastAsiaTheme="minorEastAsia"/>
      <w:szCs w:val="24"/>
    </w:rPr>
  </w:style>
  <w:style w:type="paragraph" w:customStyle="1" w:styleId="Bullet1">
    <w:name w:val="Bullet 1"/>
    <w:basedOn w:val="Normal"/>
    <w:uiPriority w:val="4"/>
    <w:qFormat/>
    <w:rsid w:val="009B3DFD"/>
    <w:pPr>
      <w:numPr>
        <w:numId w:val="24"/>
      </w:numPr>
      <w:spacing w:before="120"/>
    </w:pPr>
    <w:rPr>
      <w:rFonts w:eastAsia="Times New Roman" w:cs="Times New Roman"/>
      <w:szCs w:val="24"/>
    </w:rPr>
  </w:style>
  <w:style w:type="paragraph" w:customStyle="1" w:styleId="Bullet2">
    <w:name w:val="Bullet 2"/>
    <w:basedOn w:val="Normal"/>
    <w:uiPriority w:val="4"/>
    <w:qFormat/>
    <w:rsid w:val="00A04610"/>
    <w:pPr>
      <w:numPr>
        <w:numId w:val="23"/>
      </w:numPr>
      <w:spacing w:before="120"/>
    </w:pPr>
    <w:rPr>
      <w:rFonts w:eastAsia="Times New Roman" w:cs="Times New Roman"/>
      <w:szCs w:val="24"/>
    </w:rPr>
  </w:style>
  <w:style w:type="paragraph" w:customStyle="1" w:styleId="Bullet3">
    <w:name w:val="Bullet 3"/>
    <w:basedOn w:val="Normal"/>
    <w:uiPriority w:val="4"/>
    <w:qFormat/>
    <w:rsid w:val="00711005"/>
    <w:pPr>
      <w:numPr>
        <w:ilvl w:val="1"/>
        <w:numId w:val="23"/>
      </w:numPr>
      <w:spacing w:before="120"/>
      <w:contextualSpacing/>
    </w:pPr>
  </w:style>
  <w:style w:type="paragraph" w:customStyle="1" w:styleId="NumberedList">
    <w:name w:val="Numbered List"/>
    <w:basedOn w:val="Normal"/>
    <w:uiPriority w:val="4"/>
    <w:qFormat/>
    <w:rsid w:val="009B3DFD"/>
    <w:pPr>
      <w:numPr>
        <w:numId w:val="25"/>
      </w:numPr>
      <w:spacing w:before="120"/>
    </w:pPr>
    <w:rPr>
      <w:rFonts w:eastAsia="Times New Roman" w:cs="Times New Roman"/>
      <w:szCs w:val="24"/>
    </w:rPr>
  </w:style>
  <w:style w:type="paragraph" w:customStyle="1" w:styleId="TableBullet2">
    <w:name w:val="Table Bullet 2"/>
    <w:basedOn w:val="TableText"/>
    <w:qFormat/>
    <w:rsid w:val="009B3DFD"/>
    <w:pPr>
      <w:numPr>
        <w:numId w:val="27"/>
      </w:numPr>
      <w:ind w:left="540" w:hanging="270"/>
    </w:pPr>
    <w:rPr>
      <w:rFonts w:eastAsiaTheme="minorEastAsia"/>
      <w:szCs w:val="24"/>
    </w:rPr>
  </w:style>
  <w:style w:type="paragraph" w:customStyle="1" w:styleId="TableNumbering">
    <w:name w:val="Table Numbering"/>
    <w:basedOn w:val="TableText"/>
    <w:qFormat/>
    <w:rsid w:val="009B3DFD"/>
    <w:pPr>
      <w:numPr>
        <w:numId w:val="26"/>
      </w:numPr>
      <w:ind w:left="270" w:hanging="270"/>
    </w:pPr>
    <w:rPr>
      <w:rFonts w:eastAsiaTheme="minorEastAsia"/>
      <w:szCs w:val="24"/>
    </w:rPr>
  </w:style>
  <w:style w:type="paragraph" w:customStyle="1" w:styleId="TableNote">
    <w:name w:val="Table Note"/>
    <w:basedOn w:val="Normal"/>
    <w:qFormat/>
    <w:rsid w:val="004F3313"/>
    <w:pPr>
      <w:spacing w:before="120"/>
      <w:ind w:hanging="4"/>
    </w:pPr>
    <w:rPr>
      <w:rFonts w:eastAsia="Times New Roman" w:cs="Times New Roman"/>
      <w:sz w:val="18"/>
      <w:szCs w:val="24"/>
    </w:rPr>
  </w:style>
  <w:style w:type="paragraph" w:customStyle="1" w:styleId="TableTitle">
    <w:name w:val="Table Title"/>
    <w:basedOn w:val="Normal"/>
    <w:qFormat/>
    <w:rsid w:val="004F3313"/>
    <w:pPr>
      <w:keepNext/>
      <w:spacing w:before="240" w:after="120"/>
    </w:pPr>
    <w:rPr>
      <w:rFonts w:asciiTheme="majorHAnsi" w:eastAsia="Times New Roman" w:hAnsiTheme="majorHAnsi" w:cs="Times"/>
      <w:b/>
      <w:szCs w:val="24"/>
    </w:rPr>
  </w:style>
  <w:style w:type="paragraph" w:customStyle="1" w:styleId="TableColHeadingLeft">
    <w:name w:val="Table Col Heading Left"/>
    <w:basedOn w:val="TableText"/>
    <w:uiPriority w:val="99"/>
    <w:unhideWhenUsed/>
    <w:rsid w:val="009B3DFD"/>
    <w:rPr>
      <w:rFonts w:asciiTheme="majorHAnsi" w:eastAsiaTheme="minorEastAsia" w:hAnsiTheme="majorHAnsi"/>
      <w:b/>
      <w:bCs/>
    </w:rPr>
  </w:style>
  <w:style w:type="paragraph" w:customStyle="1" w:styleId="TableColHeadingCenter">
    <w:name w:val="Table Col Heading Center"/>
    <w:basedOn w:val="TableColHeadingLeft"/>
    <w:uiPriority w:val="99"/>
    <w:unhideWhenUsed/>
    <w:rsid w:val="009B3DFD"/>
    <w:pPr>
      <w:jc w:val="center"/>
    </w:pPr>
  </w:style>
  <w:style w:type="paragraph" w:customStyle="1" w:styleId="BlockQuote">
    <w:name w:val="Block Quote"/>
    <w:basedOn w:val="BodyText"/>
    <w:uiPriority w:val="1"/>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table" w:customStyle="1" w:styleId="TableGrid1">
    <w:name w:val="Table Grid1"/>
    <w:basedOn w:val="TableNormal"/>
    <w:next w:val="TableGrid"/>
    <w:uiPriority w:val="59"/>
    <w:rsid w:val="004F3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stomLightBlueTable">
    <w:name w:val="Custom Light Blue Table"/>
    <w:basedOn w:val="TableNormal"/>
    <w:uiPriority w:val="99"/>
    <w:rsid w:val="004F3313"/>
    <w:pPr>
      <w:spacing w:before="40" w:after="40"/>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styleId="LightList-Accent1">
    <w:name w:val="Light List Accent 1"/>
    <w:basedOn w:val="TableNormal"/>
    <w:uiPriority w:val="61"/>
    <w:rsid w:val="004B1AFD"/>
    <w:tblPr>
      <w:tblStyleRowBandSize w:val="1"/>
      <w:tblStyleColBandSize w:val="1"/>
      <w:tblBorders>
        <w:top w:val="single" w:sz="8" w:space="0" w:color="48709F" w:themeColor="accent1"/>
        <w:left w:val="single" w:sz="8" w:space="0" w:color="48709F" w:themeColor="accent1"/>
        <w:bottom w:val="single" w:sz="8" w:space="0" w:color="48709F" w:themeColor="accent1"/>
        <w:right w:val="single" w:sz="8" w:space="0" w:color="48709F" w:themeColor="accent1"/>
      </w:tblBorders>
    </w:tblPr>
    <w:tblStylePr w:type="firstRow">
      <w:pPr>
        <w:spacing w:before="0" w:after="0" w:line="240" w:lineRule="auto"/>
      </w:pPr>
      <w:rPr>
        <w:b/>
        <w:bCs/>
        <w:color w:val="FFFFFF" w:themeColor="background1"/>
      </w:rPr>
      <w:tblPr/>
      <w:tcPr>
        <w:shd w:val="clear" w:color="auto" w:fill="48709F" w:themeFill="accent1"/>
      </w:tcPr>
    </w:tblStylePr>
    <w:tblStylePr w:type="lastRow">
      <w:pPr>
        <w:spacing w:before="0" w:after="0" w:line="240" w:lineRule="auto"/>
      </w:pPr>
      <w:rPr>
        <w:b/>
        <w:bCs/>
      </w:rPr>
      <w:tblPr/>
      <w:tcPr>
        <w:tcBorders>
          <w:top w:val="double" w:sz="6" w:space="0" w:color="48709F" w:themeColor="accent1"/>
          <w:left w:val="single" w:sz="8" w:space="0" w:color="48709F" w:themeColor="accent1"/>
          <w:bottom w:val="single" w:sz="8" w:space="0" w:color="48709F" w:themeColor="accent1"/>
          <w:right w:val="single" w:sz="8" w:space="0" w:color="48709F" w:themeColor="accent1"/>
        </w:tcBorders>
      </w:tcPr>
    </w:tblStylePr>
    <w:tblStylePr w:type="firstCol">
      <w:rPr>
        <w:b/>
        <w:bCs/>
      </w:rPr>
    </w:tblStylePr>
    <w:tblStylePr w:type="lastCol">
      <w:rPr>
        <w:b/>
        <w:bCs/>
      </w:rPr>
    </w:tblStylePr>
    <w:tblStylePr w:type="band1Vert">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tblStylePr w:type="band1Horz">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style>
  <w:style w:type="table" w:styleId="MediumShading1-Accent1">
    <w:name w:val="Medium Shading 1 Accent 1"/>
    <w:basedOn w:val="TableNormal"/>
    <w:uiPriority w:val="63"/>
    <w:rsid w:val="004B1AFD"/>
    <w:tblPr>
      <w:tblStyleRowBandSize w:val="1"/>
      <w:tblStyleColBandSize w:val="1"/>
      <w:tblBorders>
        <w:top w:val="single" w:sz="8" w:space="0" w:color="6F93BE" w:themeColor="accent1" w:themeTint="BF"/>
        <w:left w:val="single" w:sz="8" w:space="0" w:color="6F93BE" w:themeColor="accent1" w:themeTint="BF"/>
        <w:bottom w:val="single" w:sz="8" w:space="0" w:color="6F93BE" w:themeColor="accent1" w:themeTint="BF"/>
        <w:right w:val="single" w:sz="8" w:space="0" w:color="6F93BE" w:themeColor="accent1" w:themeTint="BF"/>
        <w:insideH w:val="single" w:sz="8" w:space="0" w:color="6F93BE" w:themeColor="accent1" w:themeTint="BF"/>
      </w:tblBorders>
    </w:tblPr>
    <w:tblStylePr w:type="firstRow">
      <w:pPr>
        <w:spacing w:before="0" w:after="0" w:line="240" w:lineRule="auto"/>
      </w:pPr>
      <w:rPr>
        <w:b/>
        <w:bCs/>
        <w:color w:val="FFFFFF" w:themeColor="background1"/>
      </w:rPr>
      <w:tblPr/>
      <w:tcPr>
        <w:tcBorders>
          <w:top w:val="single" w:sz="8" w:space="0" w:color="6F93BE" w:themeColor="accent1" w:themeTint="BF"/>
          <w:left w:val="single" w:sz="8" w:space="0" w:color="6F93BE" w:themeColor="accent1" w:themeTint="BF"/>
          <w:bottom w:val="single" w:sz="8" w:space="0" w:color="6F93BE" w:themeColor="accent1" w:themeTint="BF"/>
          <w:right w:val="single" w:sz="8" w:space="0" w:color="6F93BE" w:themeColor="accent1" w:themeTint="BF"/>
          <w:insideH w:val="nil"/>
          <w:insideV w:val="nil"/>
        </w:tcBorders>
        <w:shd w:val="clear" w:color="auto" w:fill="48709F" w:themeFill="accent1"/>
      </w:tcPr>
    </w:tblStylePr>
    <w:tblStylePr w:type="lastRow">
      <w:pPr>
        <w:spacing w:before="0" w:after="0" w:line="240" w:lineRule="auto"/>
      </w:pPr>
      <w:rPr>
        <w:b/>
        <w:bCs/>
      </w:rPr>
      <w:tblPr/>
      <w:tcPr>
        <w:tcBorders>
          <w:top w:val="double" w:sz="6" w:space="0" w:color="6F93BE" w:themeColor="accent1" w:themeTint="BF"/>
          <w:left w:val="single" w:sz="8" w:space="0" w:color="6F93BE" w:themeColor="accent1" w:themeTint="BF"/>
          <w:bottom w:val="single" w:sz="8" w:space="0" w:color="6F93BE" w:themeColor="accent1" w:themeTint="BF"/>
          <w:right w:val="single" w:sz="8" w:space="0" w:color="6F93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DBE9" w:themeFill="accent1" w:themeFillTint="3F"/>
      </w:tcPr>
    </w:tblStylePr>
    <w:tblStylePr w:type="band1Horz">
      <w:tblPr/>
      <w:tcPr>
        <w:tcBorders>
          <w:insideH w:val="nil"/>
          <w:insideV w:val="nil"/>
        </w:tcBorders>
        <w:shd w:val="clear" w:color="auto" w:fill="CFDBE9"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rsid w:val="00846E03"/>
    <w:rPr>
      <w:color w:val="808080"/>
    </w:rPr>
  </w:style>
  <w:style w:type="paragraph" w:styleId="Revision">
    <w:name w:val="Revision"/>
    <w:hidden/>
    <w:uiPriority w:val="99"/>
    <w:semiHidden/>
    <w:rsid w:val="00A6534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8.xml"/><Relationship Id="rId32"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MPD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vels_x0020_of_x0020_Editing xmlns="14d4bb86-ec47-4627-a320-4b47e1cc18b4"/>
    <_dlc_DocId xmlns="1709d302-aa1c-49f7-a43d-f13e34b813dc">MA5PA5REYDV2-446-1099</_dlc_DocId>
    <_dlc_DocIdUrl xmlns="1709d302-aa1c-49f7-a43d-f13e34b813dc">
      <Url>http://airportal.air.org/Programs/Education/_layouts/DocIdRedir.aspx?ID=MA5PA5REYDV2-446-1099</Url>
      <Description>MA5PA5REYDV2-446-1099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4BC2338ED5094EB1BE965D1865C76E" ma:contentTypeVersion="4" ma:contentTypeDescription="Create a new document." ma:contentTypeScope="" ma:versionID="17f6c684121bba9d15db0f73bd27a185">
  <xsd:schema xmlns:xsd="http://www.w3.org/2001/XMLSchema" xmlns:xs="http://www.w3.org/2001/XMLSchema" xmlns:p="http://schemas.microsoft.com/office/2006/metadata/properties" xmlns:ns2="14d4bb86-ec47-4627-a320-4b47e1cc18b4" xmlns:ns3="1709d302-aa1c-49f7-a43d-f13e34b813dc" targetNamespace="http://schemas.microsoft.com/office/2006/metadata/properties" ma:root="true" ma:fieldsID="09217e8320408434f970adad44724885" ns2:_="" ns3:_="">
    <xsd:import namespace="14d4bb86-ec47-4627-a320-4b47e1cc18b4"/>
    <xsd:import namespace="1709d302-aa1c-49f7-a43d-f13e34b813dc"/>
    <xsd:element name="properties">
      <xsd:complexType>
        <xsd:sequence>
          <xsd:element name="documentManagement">
            <xsd:complexType>
              <xsd:all>
                <xsd:element ref="ns2:Levels_x0020_of_x0020_Edit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bb86-ec47-4627-a320-4b47e1cc18b4" elementFormDefault="qualified">
    <xsd:import namespace="http://schemas.microsoft.com/office/2006/documentManagement/types"/>
    <xsd:import namespace="http://schemas.microsoft.com/office/infopath/2007/PartnerControls"/>
    <xsd:element name="Levels_x0020_of_x0020_Editing" ma:index="8" nillable="true" ma:displayName="Categories" ma:internalName="Levels_x0020_of_x0020_Editing">
      <xsd:complexType>
        <xsd:complexContent>
          <xsd:extension base="dms:MultiChoice">
            <xsd:sequence>
              <xsd:element name="Value" maxOccurs="unbounded" minOccurs="0" nillable="true">
                <xsd:simpleType>
                  <xsd:restriction base="dms:Choice">
                    <xsd:enumeration value="___________"/>
                    <xsd:enumeration value="CENTER / CONTRACT / SERVICE LINE / Area of Expertise"/>
                    <xsd:enumeration value="CCR (College &amp; Career Readiness)"/>
                    <xsd:enumeration value="CCRS (College &amp; Career Readiness and Success)"/>
                    <xsd:enumeration value="California Collaborative on District Reform"/>
                    <xsd:enumeration value="DSI (District and School Improvement)"/>
                    <xsd:enumeration value="ELL (English Language Learners)"/>
                    <xsd:enumeration value="ETM (Educator Talent Management)"/>
                    <xsd:enumeration value="GBG (Good Behavior Game)"/>
                    <xsd:enumeration value="GLCC (Great Lakes Comprehensive Center)"/>
                    <xsd:enumeration value="GTL (Great Teachers and Leaders)"/>
                    <xsd:enumeration value="ISS (Invest for Student Success)"/>
                    <xsd:enumeration value="MPDS (Math Professional Development Study)"/>
                    <xsd:enumeration value="MWCC (Midwest Comprehensive Center)"/>
                    <xsd:enumeration value="NCII (National Center on Intensive Intervention)"/>
                    <xsd:enumeration value="NCRTI (National Center on Response to Intervention)"/>
                    <xsd:enumeration value="NCSRC (National Charter School Resource Center)"/>
                    <xsd:enumeration value="PMA (Performance Management Advantage)"/>
                    <xsd:enumeration value="REL (Regional Education Laboratories)"/>
                    <xsd:enumeration value="QSL-ID (Quality School Leadership)"/>
                    <xsd:enumeration value="School Turnaround and Transformation"/>
                    <xsd:enumeration value="SLEC (State and Local Evaluation Center)"/>
                    <xsd:enumeration value="TLES (Teacher and Leader Evaluation Systems)"/>
                    <xsd:enumeration value="VAMS (Value-Added Measurement Services)"/>
                    <xsd:enumeration value="___________"/>
                    <xsd:enumeration value="BRANDING TOOLS"/>
                    <xsd:enumeration value="Education Program Branding Guidelines"/>
                    <xsd:enumeration value="___________"/>
                    <xsd:enumeration value="CATEGORY"/>
                    <xsd:enumeration value="Area of Expertise"/>
                    <xsd:enumeration value="Center"/>
                    <xsd:enumeration value="Contract"/>
                    <xsd:enumeration value="Service Line"/>
                    <xsd:enumeration value="___________"/>
                    <xsd:enumeration value="DOCUMENT NEED"/>
                    <xsd:enumeration value="Reference"/>
                    <xsd:enumeration value="Sample"/>
                    <xsd:enumeration value="Template"/>
                    <xsd:enumeration value="___________"/>
                    <xsd:enumeration value="DOCUMENT TYPE"/>
                    <xsd:enumeration value="Adobe Illustrator"/>
                    <xsd:enumeration value="Adobe InDesign"/>
                    <xsd:enumeration value="Adobe Photoshop"/>
                    <xsd:enumeration value="Microsoft Excel"/>
                    <xsd:enumeration value="Microsoft Outlook"/>
                    <xsd:enumeration value="Microsoft PowerPoint"/>
                    <xsd:enumeration value="Microsoft Word"/>
                    <xsd:enumeration value="PDF"/>
                    <xsd:enumeration value="___________"/>
                    <xsd:enumeration value="DOCUMENT USE"/>
                    <xsd:enumeration value="About AIR"/>
                    <xsd:enumeration value="Agenda"/>
                    <xsd:enumeration value="Agenda, Preliminary"/>
                    <xsd:enumeration value="Bios"/>
                    <xsd:enumeration value="Brochure"/>
                    <xsd:enumeration value="Business Cards"/>
                    <xsd:enumeration value="Case Study"/>
                    <xsd:enumeration value="E-mail Signature"/>
                    <xsd:enumeration value="E-mail Template"/>
                    <xsd:enumeration value="Fact Sheet"/>
                    <xsd:enumeration value="Focus On"/>
                    <xsd:enumeration value="Handout, Landscape"/>
                    <xsd:enumeration value="Handout, Portrait"/>
                    <xsd:enumeration value="Letterhead"/>
                    <xsd:enumeration value="Misc."/>
                    <xsd:enumeration value="Newsletter"/>
                    <xsd:enumeration value="Note Cards and Envelopes"/>
                    <xsd:enumeration value="Note Pad"/>
                    <xsd:enumeration value="One-Pager"/>
                    <xsd:enumeration value="Overview"/>
                    <xsd:enumeration value="Participant List"/>
                    <xsd:enumeration value="Pocket Folder"/>
                    <xsd:enumeration value="Pocket Guide"/>
                    <xsd:enumeration value="Presentation"/>
                    <xsd:enumeration value="Report"/>
                    <xsd:enumeration value="Résumés"/>
                    <xsd:enumeration value="Taglines"/>
                    <xsd:enumeration value="___________"/>
                    <xsd:enumeration value="HANDY DOCUMENTS"/>
                    <xsd:enumeration value="AIR Education Program Branding Guidelines"/>
                    <xsd:enumeration value="AIR Education Program Marketing Collateral"/>
                    <xsd:enumeration value="Capabilities Statement"/>
                    <xsd:enumeration value="Capacity Statements"/>
                    <xsd:enumeration value="Editing Levels"/>
                    <xsd:enumeration value="Estimation"/>
                    <xsd:enumeration value="Online Tools Expanded Description"/>
                    <xsd:enumeration value="Org Chart"/>
                    <xsd:enumeration value="Photo Contact Sheets"/>
                    <xsd:enumeration value="___________"/>
                    <xsd:enumeration value="MISCELLANEOUS"/>
                    <xsd:enumeration value="Branding / Marketing Services"/>
                    <xsd:enumeration value="Education Publication Services"/>
                    <xsd:enumeration value="Overview"/>
                    <xsd:enumeration value="Timetable"/>
                    <xsd:enumeration value="Workflow"/>
                    <xsd:enumeration value="___________"/>
                    <xsd:enumeration value="ONLINE TOOLS"/>
                    <xsd:enumeration value="Estimation Tools"/>
                    <xsd:enumeration value="Expanded Descriptions"/>
                    <xsd:enumeration value="Portfolio Toolbox"/>
                    <xsd:enumeration value="Photo Contact Lists"/>
                    <xsd:enumeration value="___________"/>
                    <xsd:enumeration value="PORTFOLIO"/>
                    <xsd:enumeration value="Director's Portfolio"/>
                    <xsd:enumeration value="EPRTA"/>
                    <xsd:enumeration value="Learning Supports"/>
                    <xsd:enumeration value="Research and Statistics"/>
                    <xsd:enumeration value="System Supports"/>
                    <xsd:enumeration value="___________"/>
                    <xsd:enumeration value="PROGRAM"/>
                    <xsd:enumeration value="AIR Corporate"/>
                    <xsd:enumeration value="ALD (Alder)"/>
                    <xsd:enumeration value="AST (Assessment)"/>
                    <xsd:enumeration value="EDU (Education)"/>
                    <xsd:enumeration value="HTH (Health)"/>
                    <xsd:enumeration value="HSD (Human And Social Development)"/>
                    <xsd:enumeration value="IDER (International)"/>
                    <xsd:enumeration value="WFO (Workforc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41A48D8-5782-4E3E-B54C-45ECD5E5E55C}">
  <ds:schemaRefs>
    <ds:schemaRef ds:uri="http://purl.org/dc/dcmitype/"/>
    <ds:schemaRef ds:uri="http://purl.org/dc/terms/"/>
    <ds:schemaRef ds:uri="1709d302-aa1c-49f7-a43d-f13e34b813dc"/>
    <ds:schemaRef ds:uri="14d4bb86-ec47-4627-a320-4b47e1cc18b4"/>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70D5DE5-A98F-4ABF-8AE9-4A13BA4A7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bb86-ec47-4627-a320-4b47e1cc18b4"/>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0DE02-35B5-49DC-A09C-3345F6631707}">
  <ds:schemaRefs>
    <ds:schemaRef ds:uri="http://schemas.microsoft.com/sharepoint/events"/>
  </ds:schemaRefs>
</ds:datastoreItem>
</file>

<file path=customXml/itemProps4.xml><?xml version="1.0" encoding="utf-8"?>
<ds:datastoreItem xmlns:ds="http://schemas.openxmlformats.org/officeDocument/2006/customXml" ds:itemID="{5ED33B57-DAFC-4AE1-A511-308C6B9CE986}">
  <ds:schemaRefs>
    <ds:schemaRef ds:uri="http://schemas.microsoft.com/sharepoint/v3/contenttype/forms"/>
  </ds:schemaRefs>
</ds:datastoreItem>
</file>

<file path=customXml/itemProps5.xml><?xml version="1.0" encoding="utf-8"?>
<ds:datastoreItem xmlns:ds="http://schemas.openxmlformats.org/officeDocument/2006/customXml" ds:itemID="{05C8D0F6-263E-4930-81DA-D7BC57B4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5414</Words>
  <Characters>30863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Maine Department of Education</Company>
  <LinksUpToDate>false</LinksUpToDate>
  <CharactersWithSpaces>36205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Fetters</dc:creator>
  <cp:lastModifiedBy>Gribben, Emily</cp:lastModifiedBy>
  <cp:revision>2</cp:revision>
  <cp:lastPrinted>2013-02-27T20:41:00Z</cp:lastPrinted>
  <dcterms:created xsi:type="dcterms:W3CDTF">2018-09-25T13:34:00Z</dcterms:created>
  <dcterms:modified xsi:type="dcterms:W3CDTF">2018-09-25T13:34:00Z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0x010100C94BC2338ED5094EB1BE965D1865C76E</vt:lpwstr>
  </property>
  <property fmtid="{D5CDD505-2E9C-101B-9397-08002B2CF9AE}" pid="3" name="_dlc_DocIdItemGuid">
    <vt:lpwstr>59148e3e-2caa-47c0-8da6-c3d481b63784</vt:lpwstr>
  </property>
</Properties>
</file>